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69" w:rsidRPr="00CE62FF" w:rsidRDefault="00754369" w:rsidP="00754369">
      <w:pPr>
        <w:spacing w:line="240" w:lineRule="auto"/>
        <w:jc w:val="center"/>
        <w:rPr>
          <w:rFonts w:ascii="Wingdings 2" w:hAnsi="Wingdings 2" w:hint="cs"/>
          <w:spacing w:val="-140"/>
          <w:sz w:val="134"/>
          <w:szCs w:val="134"/>
          <w:rtl/>
        </w:rPr>
      </w:pPr>
      <w:bookmarkStart w:id="0" w:name="_GoBack"/>
      <w:bookmarkEnd w:id="0"/>
    </w:p>
    <w:p w:rsidR="00754369" w:rsidRPr="00CE62FF" w:rsidRDefault="00754369" w:rsidP="00754369">
      <w:pPr>
        <w:spacing w:line="240" w:lineRule="auto"/>
        <w:jc w:val="center"/>
        <w:rPr>
          <w:rFonts w:ascii="Wingdings 2" w:hAnsi="Wingdings 2" w:hint="cs"/>
          <w:spacing w:val="-140"/>
          <w:sz w:val="134"/>
          <w:szCs w:val="134"/>
          <w:rtl/>
        </w:rPr>
      </w:pPr>
    </w:p>
    <w:p w:rsidR="00754369" w:rsidRPr="00CE62FF" w:rsidRDefault="00754369" w:rsidP="00754369">
      <w:pPr>
        <w:spacing w:line="240" w:lineRule="auto"/>
        <w:jc w:val="center"/>
        <w:rPr>
          <w:rFonts w:ascii="Wingdings 2" w:hAnsi="Wingdings 2"/>
          <w:spacing w:val="-140"/>
          <w:sz w:val="134"/>
          <w:szCs w:val="134"/>
          <w:rtl/>
        </w:rPr>
      </w:pPr>
    </w:p>
    <w:p w:rsidR="00754369" w:rsidRPr="00CE62FF" w:rsidRDefault="00754369" w:rsidP="00754369">
      <w:pPr>
        <w:spacing w:line="240" w:lineRule="auto"/>
        <w:jc w:val="center"/>
        <w:rPr>
          <w:rFonts w:ascii="Times New Roman" w:hAnsi="Times New Roman"/>
          <w:spacing w:val="-140"/>
          <w:sz w:val="134"/>
          <w:szCs w:val="134"/>
          <w:rtl/>
        </w:rPr>
      </w:pPr>
    </w:p>
    <w:p w:rsidR="00754369" w:rsidRPr="00CE62FF" w:rsidRDefault="00754369" w:rsidP="00754369">
      <w:pPr>
        <w:spacing w:line="240" w:lineRule="auto"/>
        <w:jc w:val="right"/>
        <w:rPr>
          <w:rFonts w:ascii="Times New Roman" w:hAnsi="Times New Roman"/>
          <w:spacing w:val="-140"/>
          <w:sz w:val="134"/>
          <w:szCs w:val="134"/>
          <w:rtl/>
        </w:rPr>
      </w:pPr>
      <w:r w:rsidRPr="00CE62FF">
        <w:rPr>
          <w:rFonts w:ascii="Wingdings 2" w:hAnsi="Wingdings 2"/>
          <w:spacing w:val="-140"/>
          <w:sz w:val="134"/>
          <w:szCs w:val="134"/>
        </w:rPr>
        <w:sym w:font="Wingdings 2" w:char="F068"/>
      </w:r>
      <w:r w:rsidRPr="00CE62FF">
        <w:rPr>
          <w:rFonts w:ascii="Wingdings 2" w:hAnsi="Wingdings 2"/>
          <w:spacing w:val="-140"/>
          <w:sz w:val="134"/>
          <w:szCs w:val="134"/>
        </w:rPr>
        <w:sym w:font="Wingdings 2" w:char="F065"/>
      </w:r>
      <w:r w:rsidRPr="00CE62FF">
        <w:rPr>
          <w:rFonts w:ascii="Wingdings 2" w:hAnsi="Wingdings 2"/>
          <w:spacing w:val="-140"/>
          <w:sz w:val="134"/>
          <w:szCs w:val="134"/>
        </w:rPr>
        <w:sym w:font="Wingdings 2" w:char="F066"/>
      </w:r>
      <w:r w:rsidRPr="00CE62FF">
        <w:rPr>
          <w:rFonts w:ascii="Wingdings 2" w:hAnsi="Wingdings 2"/>
          <w:spacing w:val="-140"/>
          <w:sz w:val="134"/>
          <w:szCs w:val="134"/>
        </w:rPr>
        <w:sym w:font="Wingdings 2" w:char="F067"/>
      </w:r>
    </w:p>
    <w:p w:rsidR="00754369" w:rsidRPr="00CE62FF" w:rsidRDefault="00754369" w:rsidP="00754369">
      <w:pPr>
        <w:spacing w:line="240" w:lineRule="auto"/>
        <w:jc w:val="center"/>
        <w:rPr>
          <w:rtl/>
        </w:rPr>
      </w:pPr>
    </w:p>
    <w:p w:rsidR="00754369" w:rsidRPr="00CE62FF" w:rsidRDefault="00754369" w:rsidP="00754369">
      <w:pPr>
        <w:spacing w:line="240" w:lineRule="auto"/>
        <w:jc w:val="center"/>
        <w:rPr>
          <w:rFonts w:hint="cs"/>
          <w:b/>
          <w:bCs/>
          <w:sz w:val="64"/>
          <w:szCs w:val="66"/>
          <w:rtl/>
        </w:rPr>
      </w:pPr>
      <w:r w:rsidRPr="00CE62FF">
        <w:rPr>
          <w:rFonts w:hint="cs"/>
          <w:b/>
          <w:bCs/>
          <w:sz w:val="64"/>
          <w:szCs w:val="66"/>
          <w:rtl/>
        </w:rPr>
        <w:t xml:space="preserve">                פרק שישי</w:t>
      </w:r>
    </w:p>
    <w:p w:rsidR="00754369" w:rsidRPr="00CE62FF" w:rsidRDefault="00754369" w:rsidP="00754369">
      <w:pPr>
        <w:spacing w:line="240" w:lineRule="auto"/>
        <w:jc w:val="right"/>
        <w:rPr>
          <w:rFonts w:hint="cs"/>
          <w:b/>
          <w:bCs/>
          <w:sz w:val="64"/>
          <w:szCs w:val="66"/>
          <w:rtl/>
        </w:rPr>
      </w:pPr>
      <w:r w:rsidRPr="00CE62FF">
        <w:rPr>
          <w:rFonts w:hint="cs"/>
          <w:b/>
          <w:bCs/>
          <w:sz w:val="64"/>
          <w:szCs w:val="66"/>
          <w:rtl/>
        </w:rPr>
        <w:t xml:space="preserve">            "השוכר את האומנין"</w:t>
      </w:r>
    </w:p>
    <w:p w:rsidR="00754369" w:rsidRPr="00CE62FF" w:rsidRDefault="00754369" w:rsidP="00754369">
      <w:pPr>
        <w:spacing w:line="240" w:lineRule="auto"/>
        <w:jc w:val="center"/>
        <w:rPr>
          <w:rFonts w:hint="cs"/>
          <w:b/>
          <w:bCs/>
          <w:rtl/>
        </w:rPr>
      </w:pPr>
    </w:p>
    <w:p w:rsidR="00754369" w:rsidRPr="00DC636B" w:rsidRDefault="00754369" w:rsidP="00754369">
      <w:pPr>
        <w:spacing w:line="240" w:lineRule="auto"/>
        <w:jc w:val="right"/>
        <w:rPr>
          <w:rFonts w:ascii="Times New Roman" w:hAnsi="Times New Roman" w:hint="cs"/>
          <w:spacing w:val="-140"/>
          <w:sz w:val="120"/>
          <w:szCs w:val="120"/>
          <w:rtl/>
        </w:rPr>
      </w:pPr>
      <w:r w:rsidRPr="00CE62FF">
        <w:rPr>
          <w:rFonts w:ascii="Wingdings 2" w:hAnsi="Wingdings 2"/>
          <w:spacing w:val="-140"/>
          <w:sz w:val="134"/>
          <w:szCs w:val="134"/>
        </w:rPr>
        <w:sym w:font="Wingdings 2" w:char="F068"/>
      </w:r>
      <w:r w:rsidRPr="00CE62FF">
        <w:rPr>
          <w:rFonts w:ascii="Wingdings 2" w:hAnsi="Wingdings 2"/>
          <w:spacing w:val="-140"/>
          <w:sz w:val="134"/>
          <w:szCs w:val="134"/>
        </w:rPr>
        <w:sym w:font="Wingdings 2" w:char="F065"/>
      </w:r>
      <w:r w:rsidRPr="00CE62FF">
        <w:rPr>
          <w:rFonts w:ascii="Wingdings 2" w:hAnsi="Wingdings 2"/>
          <w:spacing w:val="-140"/>
          <w:sz w:val="134"/>
          <w:szCs w:val="134"/>
        </w:rPr>
        <w:sym w:font="Wingdings 2" w:char="F066"/>
      </w:r>
      <w:r w:rsidRPr="00CE62FF">
        <w:rPr>
          <w:rFonts w:ascii="Wingdings 2" w:hAnsi="Wingdings 2"/>
          <w:spacing w:val="-140"/>
          <w:sz w:val="134"/>
          <w:szCs w:val="134"/>
        </w:rPr>
        <w:sym w:font="Wingdings 2" w:char="F067"/>
      </w:r>
    </w:p>
    <w:p w:rsidR="00754369" w:rsidRPr="00CE62FF" w:rsidRDefault="00754369" w:rsidP="00754369">
      <w:pPr>
        <w:numPr>
          <w:ilvl w:val="0"/>
          <w:numId w:val="1"/>
        </w:numPr>
        <w:tabs>
          <w:tab w:val="clear" w:pos="360"/>
          <w:tab w:val="num" w:pos="0"/>
          <w:tab w:val="num" w:pos="1080"/>
        </w:tabs>
        <w:ind w:left="0" w:right="0"/>
        <w:jc w:val="left"/>
        <w:rPr>
          <w:lang w:eastAsia="en-US"/>
        </w:rPr>
        <w:sectPr w:rsidR="00754369" w:rsidRPr="00CE62FF" w:rsidSect="00754369">
          <w:headerReference w:type="even" r:id="rId7"/>
          <w:headerReference w:type="default" r:id="rId8"/>
          <w:headerReference w:type="first" r:id="rId9"/>
          <w:footnotePr>
            <w:numRestart w:val="eachSect"/>
          </w:footnotePr>
          <w:type w:val="continuous"/>
          <w:pgSz w:w="9639" w:h="13608" w:code="9"/>
          <w:pgMar w:top="1134" w:right="1134" w:bottom="851" w:left="1134" w:header="397" w:footer="397" w:gutter="170"/>
          <w:pgNumType w:chapStyle="1"/>
          <w:cols w:space="720"/>
          <w:titlePg/>
          <w:bidi/>
          <w:rtlGutter/>
        </w:sectPr>
      </w:pPr>
    </w:p>
    <w:p w:rsidR="00754369" w:rsidRDefault="00754369" w:rsidP="00754369">
      <w:pPr>
        <w:pStyle w:val="2"/>
        <w:rPr>
          <w:rFonts w:hint="cs"/>
          <w:rtl/>
          <w:lang w:eastAsia="en-US"/>
        </w:rPr>
      </w:pPr>
    </w:p>
    <w:p w:rsidR="00754369" w:rsidRPr="00CE62FF" w:rsidRDefault="00754369" w:rsidP="00754369">
      <w:pPr>
        <w:pStyle w:val="2"/>
        <w:rPr>
          <w:rFonts w:hint="cs"/>
          <w:szCs w:val="36"/>
          <w:rtl/>
          <w:lang w:eastAsia="en-US"/>
        </w:rPr>
      </w:pPr>
      <w:r w:rsidRPr="00CE62FF">
        <w:rPr>
          <w:rFonts w:hint="cs"/>
          <w:rtl/>
          <w:lang w:eastAsia="en-US"/>
        </w:rPr>
        <w:t>הרב דר' יהודה ברנדס</w:t>
      </w:r>
    </w:p>
    <w:p w:rsidR="00754369" w:rsidRPr="00CE62FF" w:rsidRDefault="00754369" w:rsidP="00754369">
      <w:pPr>
        <w:pStyle w:val="1"/>
        <w:spacing w:line="360" w:lineRule="auto"/>
        <w:rPr>
          <w:rFonts w:hint="cs"/>
          <w:rtl/>
          <w:lang w:eastAsia="en-US"/>
        </w:rPr>
      </w:pPr>
      <w:bookmarkStart w:id="1" w:name="_Toc111269554"/>
      <w:bookmarkStart w:id="2" w:name="_Ref111272928"/>
      <w:r w:rsidRPr="00CE62FF">
        <w:rPr>
          <w:rFonts w:hint="cs"/>
          <w:rtl/>
          <w:lang w:eastAsia="en-US"/>
        </w:rPr>
        <w:t>האתגרים הכלכליים של מסכת בבא מציעא</w:t>
      </w:r>
      <w:r w:rsidRPr="00CE62FF">
        <w:rPr>
          <w:rStyle w:val="a9"/>
          <w:rtl/>
        </w:rPr>
        <w:footnoteReference w:id="1"/>
      </w:r>
      <w:bookmarkEnd w:id="1"/>
      <w:bookmarkEnd w:id="2"/>
      <w:r w:rsidRPr="00CE62FF">
        <w:rPr>
          <w:rFonts w:hint="cs"/>
          <w:rtl/>
          <w:lang w:eastAsia="en-US"/>
        </w:rPr>
        <w:t xml:space="preserve"> </w:t>
      </w:r>
    </w:p>
    <w:p w:rsidR="00754369" w:rsidRPr="00CE62FF" w:rsidRDefault="00754369" w:rsidP="00754369">
      <w:pPr>
        <w:pStyle w:val="3"/>
        <w:rPr>
          <w:rFonts w:hint="cs"/>
          <w:rtl/>
          <w:lang w:eastAsia="en-US"/>
        </w:rPr>
      </w:pPr>
      <w:r w:rsidRPr="00CE62FF">
        <w:rPr>
          <w:rFonts w:hint="cs"/>
          <w:rtl/>
          <w:lang w:eastAsia="en-US"/>
        </w:rPr>
        <w:t>פרק "השוכר את האומנין"</w:t>
      </w:r>
    </w:p>
    <w:p w:rsidR="00754369" w:rsidRPr="00CE62FF" w:rsidRDefault="00754369" w:rsidP="00754369">
      <w:pPr>
        <w:pStyle w:val="4"/>
        <w:rPr>
          <w:rFonts w:hint="cs"/>
          <w:rtl/>
          <w:lang w:eastAsia="en-US"/>
        </w:rPr>
      </w:pPr>
      <w:r w:rsidRPr="00CE62FF">
        <w:rPr>
          <w:rFonts w:hint="cs"/>
          <w:rtl/>
          <w:lang w:eastAsia="en-US"/>
        </w:rPr>
        <w:t>בחירה מושכלת</w:t>
      </w:r>
    </w:p>
    <w:p w:rsidR="00754369" w:rsidRPr="00CE62FF" w:rsidRDefault="00754369" w:rsidP="00754369">
      <w:pPr>
        <w:pStyle w:val="10"/>
        <w:rPr>
          <w:rFonts w:hint="cs"/>
          <w:rtl/>
          <w:lang w:eastAsia="en-US"/>
        </w:rPr>
      </w:pPr>
      <w:r w:rsidRPr="00CE62FF">
        <w:rPr>
          <w:rFonts w:hint="cs"/>
          <w:rtl/>
          <w:lang w:eastAsia="en-US"/>
        </w:rPr>
        <w:t xml:space="preserve">מסכת </w:t>
      </w:r>
      <w:r w:rsidR="009D2F51">
        <w:rPr>
          <w:rFonts w:hint="cs"/>
          <w:rtl/>
          <w:lang w:eastAsia="en-US"/>
        </w:rPr>
        <w:t>ב</w:t>
      </w:r>
      <w:r w:rsidRPr="00CE62FF">
        <w:rPr>
          <w:rFonts w:hint="cs"/>
          <w:rtl/>
          <w:lang w:eastAsia="en-US"/>
        </w:rPr>
        <w:t xml:space="preserve">בא מציעא, ככל מסכת אחרת בתלמוד, פנים רבות לה. לא הרי הפנים ההלכתיות שלה, שנגלו לרי"ף ולרמב"ם, כהרי הפנים שנגלו לרש"י ובעלי התוספות, ולא אלו ואלו כהרי הפנים שגילו בה בעלי העיון הספרדי מבית מדרשו של ר' יצחק קנפנטון, או אלו של בעלי הפלפול האשכנזי ותורת החילוקים, ובודאי שר' חיים מבריסק ור' שמעון שקאפ מצאו בה טעמים שלא הראו בה קודמיהם. הר"מ הבא ללמד מסכת בבא מציעא בישיבה התיכונית בימינו נדרש לבחור אילו פנים מפניה של מסכת בבא מציעא הוא נדרש לגלות לתלמידיו. סביר להניח, שאם הוא חניך הישיבות של דורנו, הוא יפנה לדרך הלימוד שהתקבלה בדורות האחרונים ב'עולם הישיבות', קרי: ישיבות ליטא, ויבחר להציג את פניה הלמדניות, האנליטיות, מבית מדרשם של גדולי האחרונים בפולין ואגפיה: הקצות והנתיבות, ר' עקיבא איגר ור' חיים מבריסק. הוא לא יעשה זאת מפני שבחן ובדק את כל האפשרויות והגיע למסקנה שזו היא הדרך הרצויה לתלמידיו, אלא מפני שכך שגורה משנתו בפיו, וכך קיבל מרבותיו. אין זו הדרך הנכונה למורה ללכת בה. לא מפני שיש איזה פגם בדרך הלימוד הזו חלילה, אלא מפני שעל הר"מ לבחון האם אותה הדרך שדרכו בה חכמי הדורות האחרונים במזרח אירופה, היא הדרך המתאימה לכל תלמידיו, ורק אחרי שיבחן את האפשרויות השונות העומדות לפניו ובמקביל יאבחן ויבין את קהילת תלמידיו, יגדיר את מטרות ההוראה שלו ואת אופי לימוד הגמרא של תלמידיו וישיבתו, יהיה רשאי ויכול להגיע לידי בחירה מושכלת של דרך הלימוד הרצויה. </w:t>
      </w:r>
    </w:p>
    <w:p w:rsidR="00754369" w:rsidRPr="00CE62FF" w:rsidRDefault="00754369" w:rsidP="00754369">
      <w:pPr>
        <w:pStyle w:val="10"/>
        <w:rPr>
          <w:rFonts w:hint="cs"/>
          <w:rtl/>
          <w:lang w:eastAsia="en-US"/>
        </w:rPr>
      </w:pPr>
      <w:r w:rsidRPr="00CE62FF">
        <w:rPr>
          <w:rFonts w:hint="cs"/>
          <w:rtl/>
          <w:lang w:eastAsia="en-US"/>
        </w:rPr>
        <w:t xml:space="preserve">ודוק היטב, אין מדובר כאן בבחירה קלה בין חלופות דומות, הבדלי גוונים בעלמא. חלק מן הבחירות עשויות להיות בחירות שבין שתי מסכתות שונות לחלוטין. דרך הלימוד הלמדנית העמידה במרכז העיון שלה את סדרי נשים ונזיקין, ואילו בדרך הלימוד המבקשת להתמקד בהלכה למעשה, לאורחות חיים, הנטיה היא להתמקד במסכתות מסדר מועד, ברכות, חולין ונדה. אבל לא רק בחירת מסכתות קשורה לכך, גם בתוך המסכת עצמה אפשר לבחור: אם יבחר הר"מ ללמד בדרך אחרוני פולין, יפתח בודאי בלימוד הפרק הראשון. שם ממתינות לו סוגיות יחלוקו והילך, ר' חייא קמייתא ובתרייתא ותקפו כהן. ועמהן עיונים בחזקה ותפיסה, במיגו להוציא וטענות ברי ושמא. לעומת זאת, אם יבחר להלך בדרך של הלכה למעשה, מוסר ומצוה, יעדיף לבחור בפרק אלו מציאות, שם יפגוש במצות השבת אבידה, בסימנים ותובעים, במצות טעינה ופריקה, בסדרי הקדימויות שבין אביו ורבו וכדומה. יתר על כן, אפילו אם שני רמי"ם ילמדו פרק אחד, הם יכולים להציג אותו בדרכים שונות ונבדלות זו מזו לחלוטין. שני הפרקים שהזכרנו, שנים אוחזין ואלו מציאות, יכולים להלמד, כל אחד מהם, באופנים שונים. אפשר למצוא באלו מציאות גדרי עדות ודיני ראיות, מחלוקת בהגדרת מעמדו של שומר אבידה, או התמקדות בסוגית יאוש שלא מדעת, על כל בעית הדעת והיאוש, ההפקר והזכיה הגנוזות בה, באופן שיעביר אותו משדה המצוה וההלכה לגדרים משפטיים </w:t>
      </w:r>
      <w:r w:rsidRPr="00CE62FF">
        <w:rPr>
          <w:rFonts w:hint="cs"/>
          <w:rtl/>
          <w:lang w:eastAsia="en-US"/>
        </w:rPr>
        <w:lastRenderedPageBreak/>
        <w:t xml:space="preserve">מופשטים. לאידך גיסא, ניתן להתמקד בפרק הראשון בגדרי חלוקת ממון בספק, בדרך הזכיה בהפקר, על ידי קנין חצר, בידו של אדם קונה לו, בזכויות האב במציאת בניו, שכל אלה שאלות הלכתיות מעשיות הן, והן תלמדנה בעקבות הגמרא סביב הרמב"ם והשלחן-ערוך, ספרות השו"ת וספרות ההלכה למעשה. נמצא, שהשאלה העיקרית אינה איזה פרק ללמד, אלא אילו פנים של המסכת יחשוף המורה לפני תלמידיו. </w:t>
      </w:r>
    </w:p>
    <w:p w:rsidR="00754369" w:rsidRPr="00CE62FF" w:rsidRDefault="00754369" w:rsidP="00754369">
      <w:pPr>
        <w:pStyle w:val="10"/>
        <w:rPr>
          <w:rFonts w:hint="cs"/>
          <w:rtl/>
          <w:lang w:eastAsia="en-US"/>
        </w:rPr>
      </w:pPr>
      <w:r w:rsidRPr="00CE62FF">
        <w:rPr>
          <w:rFonts w:hint="cs"/>
          <w:rtl/>
          <w:lang w:eastAsia="en-US"/>
        </w:rPr>
        <w:t xml:space="preserve">כמובן, אפשר לתרץ ולומר ששומה עלינו לחשוף את כל ההיבטים האפשריים בלימוד לפני התלמידים, אולם בידענו את מיעוט הזמן העומד לרשותנו, את המשוכות הפרשניות הבסיסיות שעליהן צריך לדלג בשלב הראשון, את בעיות ההבנה הראשוניות של לשון הגמרא, משאה ומתנה, מבנה הסוגיה, מערכת המושגים הראשונית המופיעה בה, והפירוש הבסיסי של רצף הדיון, בכל סוגיה וסוגיה. וכן את מגבלות ארכו של יום הלימוד, הניצול של השעות ושעות ההכנה בסדר, וחובות ההספק הנדרשות כדי לעמוד במכסת הדפים של בחינת הבגרות, ברור לנו שאין ביכלתנו להציג את כל מה שיש באמתחתנו, ועלינו לבחור בחירות, לעתים קשות, בין האפשרויות השונות שעומדות בפנינו. </w:t>
      </w:r>
    </w:p>
    <w:p w:rsidR="00754369" w:rsidRPr="00CE62FF" w:rsidRDefault="00754369" w:rsidP="00754369">
      <w:pPr>
        <w:pStyle w:val="10"/>
        <w:rPr>
          <w:rFonts w:hint="cs"/>
          <w:rtl/>
          <w:lang w:eastAsia="en-US"/>
        </w:rPr>
      </w:pPr>
    </w:p>
    <w:p w:rsidR="00754369" w:rsidRPr="00CE62FF" w:rsidRDefault="00754369" w:rsidP="00754369">
      <w:pPr>
        <w:pStyle w:val="4"/>
        <w:rPr>
          <w:rFonts w:hint="cs"/>
          <w:rtl/>
          <w:lang w:eastAsia="en-US"/>
        </w:rPr>
      </w:pPr>
      <w:r w:rsidRPr="00CE62FF">
        <w:rPr>
          <w:rFonts w:hint="cs"/>
          <w:rtl/>
          <w:lang w:eastAsia="en-US"/>
        </w:rPr>
        <w:t>הלכה למעשה ועיון קיומי</w:t>
      </w:r>
    </w:p>
    <w:p w:rsidR="00754369" w:rsidRPr="00CE62FF" w:rsidRDefault="00754369" w:rsidP="00754369">
      <w:pPr>
        <w:pStyle w:val="10"/>
        <w:rPr>
          <w:rFonts w:hint="cs"/>
          <w:rtl/>
          <w:lang w:eastAsia="en-US"/>
        </w:rPr>
      </w:pPr>
      <w:r w:rsidRPr="00CE62FF">
        <w:rPr>
          <w:rFonts w:hint="cs"/>
          <w:rtl/>
          <w:lang w:eastAsia="en-US"/>
        </w:rPr>
        <w:t>בדרך כלל, כאשר מלמדים מסכת מסדר מועד, יעדיפו הרמי</w:t>
      </w:r>
      <w:r w:rsidRPr="00CE62FF">
        <w:rPr>
          <w:rtl/>
          <w:lang w:eastAsia="en-US"/>
        </w:rPr>
        <w:t>"</w:t>
      </w:r>
      <w:r w:rsidRPr="00CE62FF">
        <w:rPr>
          <w:rFonts w:hint="cs"/>
          <w:rtl/>
          <w:lang w:eastAsia="en-US"/>
        </w:rPr>
        <w:t xml:space="preserve">ם, ובצדק, להתמקד בהיבטים של הלכה למעשה המצויים במסכת. נטית הלב לכוון הזה, נובעת מההכרה שליבם של התלמידים חפץ יותר בצדדים הקיומיים והמעשיים של הגמרא, ופחות בעיונים המושגיים והתאורטיים. זו הסיבה שבעבורה גם בוחרים בדרך כלל ללמד מסכתות אלו בכתות הנמוכות, במוסדות שבהם לא הכל לומדים באותה המסכת. וזו הסיבה שבשלה בוחרים ללמד במסכת קידושין את הסוגיות שמדף כ"ט, העוסקות בחובות החינוך וכיבוד הורים, במצוות המוטלות על הנשים, ובמצוות התלויות בארץ. מעדיפים את הדפים הללו על פני הדפים הראשונים שבמסכת, העוסקים במקורות למעשה הקידושין, גדרי הקנין והקיחה, ובשאלות מן הסוג של קידושי אשה לחצאין ומקודשת מדין ערב שאינן שאלות מעשיות אלא דרכים להצגה בעיות עיוניות מופשטות על ידי דגמים מעשיים כביכול. </w:t>
      </w:r>
    </w:p>
    <w:p w:rsidR="00754369" w:rsidRPr="00CE62FF" w:rsidRDefault="00754369" w:rsidP="00754369">
      <w:pPr>
        <w:pStyle w:val="10"/>
        <w:rPr>
          <w:rFonts w:hint="cs"/>
          <w:rtl/>
          <w:lang w:eastAsia="en-US"/>
        </w:rPr>
      </w:pPr>
      <w:r w:rsidRPr="00CE62FF">
        <w:rPr>
          <w:rFonts w:hint="cs"/>
          <w:rtl/>
          <w:lang w:eastAsia="en-US"/>
        </w:rPr>
        <w:t xml:space="preserve">הבעיה היא שכאשר מלמדים מסכת בבא מציעא, קשה לפנות אל האפיק המעשי שבמסכת זו. הלימוד הישיבתי הרגיל הכשיר את הרמ"ים להתבונן בה דווקא מנקודת ההשקפה המשפטית </w:t>
      </w:r>
      <w:r w:rsidRPr="00CE62FF">
        <w:rPr>
          <w:rtl/>
          <w:lang w:eastAsia="en-US"/>
        </w:rPr>
        <w:t>–</w:t>
      </w:r>
      <w:r w:rsidRPr="00CE62FF">
        <w:rPr>
          <w:rFonts w:hint="cs"/>
          <w:rtl/>
          <w:lang w:eastAsia="en-US"/>
        </w:rPr>
        <w:t xml:space="preserve"> עיונית המופשטת, ולא ללמוד אותה מצדדיה ההלכתיים המעשיים. שתי סיבות לדבר זה. האחת היא מפני שעצם בחירתן של מסכתות נשים-נזיקין לעמוד במרכז הלימוד הישיבתי נובעת מטבען המשפטי. אלו הן מסכתות של דיינים ובתי-דין, ובדרך כלל לא נועדו להדרכה מעשית לאדם הפרטי. אפילו מסכת כמו קידושין, שבמקורה מתארת מעשה בין-אישי, שבו משתתפים המקדש, המתקדשת ושני העדים, הפכה להיות מסכת עיונית, שהרי אין מקדשים עוד אשה בשוק, אלא רק בטקס קבוע, מודרך ומנוהל על ידי רב מסדר קידושין. משום כך העיון במסכתות אלו נמשך אל החקירה העיונית ולא אל ההנהגה המעשית. הלומד את משנת שנים אוחזין והגמרא שעליה, אינו נוטה לדון בשאלת דרכי התפיסה במציאה של המוצא ברחוב, אלא בשאלות הדייניות </w:t>
      </w:r>
      <w:r w:rsidRPr="00CE62FF">
        <w:rPr>
          <w:rtl/>
          <w:lang w:eastAsia="en-US"/>
        </w:rPr>
        <w:t>–</w:t>
      </w:r>
      <w:r w:rsidRPr="00CE62FF">
        <w:rPr>
          <w:rFonts w:hint="cs"/>
          <w:rtl/>
          <w:lang w:eastAsia="en-US"/>
        </w:rPr>
        <w:t xml:space="preserve"> כיצד להכריע בספק ממון. כהנים אינם תוקפים עוד את בעלי התרומות והמעשרות, וסוגית "תקפו כהן" היא סוגית חזקה ותפיסה, שבה המקרה של הכהן הוא רק דגם תיאורטי עליו נבחנות העמדות המשפטיות. </w:t>
      </w:r>
    </w:p>
    <w:p w:rsidR="00754369" w:rsidRPr="00CE62FF" w:rsidRDefault="00754369" w:rsidP="00754369">
      <w:pPr>
        <w:pStyle w:val="10"/>
        <w:rPr>
          <w:rFonts w:hint="cs"/>
          <w:rtl/>
          <w:lang w:eastAsia="en-US"/>
        </w:rPr>
      </w:pPr>
      <w:r w:rsidRPr="00CE62FF">
        <w:rPr>
          <w:rFonts w:hint="cs"/>
          <w:rtl/>
          <w:lang w:eastAsia="en-US"/>
        </w:rPr>
        <w:t xml:space="preserve">סיבה משמעותית אחרת הגורמת להתרחקות מן ההיבטים המעשיים של בבא מציעא היא התעסקותה המופלגת בעולם הנחשב לעולם של חולין. במסחר ותעשיה, כלכלה וממון. אלו אינם נחשבים בדרך כלל לזירת פעולה של המעשה הדתי. ושתי פנים לבעיה זאת. האחת, שאלת ההיכרות הפשוטה:  בעוד שהשיח המעשי </w:t>
      </w:r>
      <w:r w:rsidRPr="00CE62FF">
        <w:rPr>
          <w:rtl/>
          <w:lang w:eastAsia="en-US"/>
        </w:rPr>
        <w:t>–</w:t>
      </w:r>
      <w:r w:rsidRPr="00CE62FF">
        <w:rPr>
          <w:rFonts w:hint="cs"/>
          <w:rtl/>
          <w:lang w:eastAsia="en-US"/>
        </w:rPr>
        <w:t xml:space="preserve"> מצוותי של מסכתות פסחים ושבת, ביצה וראש השנה, שגור בפי כל גם אם לא למדו דף גמרא כל ועיקר, שכן המושב בחיים שלהן הוא בעולם של מצוה </w:t>
      </w:r>
      <w:r w:rsidRPr="00CE62FF">
        <w:rPr>
          <w:rtl/>
          <w:lang w:eastAsia="en-US"/>
        </w:rPr>
        <w:t>–</w:t>
      </w:r>
      <w:r w:rsidRPr="00CE62FF">
        <w:rPr>
          <w:rFonts w:hint="cs"/>
          <w:rtl/>
          <w:lang w:eastAsia="en-US"/>
        </w:rPr>
        <w:t xml:space="preserve"> חג הפסח ויום השבת, יום טוב ומועד, ולכן כל אדם </w:t>
      </w:r>
      <w:r w:rsidRPr="00CE62FF">
        <w:rPr>
          <w:rFonts w:hint="cs"/>
          <w:rtl/>
          <w:lang w:eastAsia="en-US"/>
        </w:rPr>
        <w:lastRenderedPageBreak/>
        <w:t xml:space="preserve">שמע שיש מוקצה ויש איסור טלטול ואיסור מלאכה, יש בדיקת חמץ וביעורו, ויש מצות אכילת מצה ומרור. הרי שהמושב של בבא-מציעא הוא בחיים שאין בהם כל ריח של קדושה, בשוק וברחוב, בבנק ובמפעל. בכל המקומות הללו, אנו רגילים שהשיח הדתי, המצוותי והמוסרי, נמצאים בשוליים, ולא בלב העשיה. אנו נפטרים משאלות הריבית על ידי היתר עיסקא, משאלות האונאה על ידי ההדרכה המוסרית לשמור על יושרה בסיסית והמנעות מרמאות, נדרשים לטפל בעובד בכבוד הראוי על פי עקרונות שנלמדים מדברי אגדה וממאמרי תנועת המוסר, ואין אנו ותלמידינו רגילים כלל ועיקר בשיח תורני- הלכתי סביב הנעשה בשוק ובכיכר. ממילא מושגים כמו 'תפיסה בספק', 'ריבית מאוחרת', 'שליחות יד' אינם מתקשרים כלל לחיי המעשה. הפן השני של הבעיה הוא שבעוד שנושאי העיסוק של המסכתות מסדר מועד נתפסים כנושאים ראויים ל'תורת חיים' </w:t>
      </w:r>
      <w:r w:rsidRPr="00CE62FF">
        <w:rPr>
          <w:rtl/>
          <w:lang w:eastAsia="en-US"/>
        </w:rPr>
        <w:t>–</w:t>
      </w:r>
      <w:r w:rsidRPr="00CE62FF">
        <w:rPr>
          <w:rFonts w:hint="cs"/>
          <w:rtl/>
          <w:lang w:eastAsia="en-US"/>
        </w:rPr>
        <w:t xml:space="preserve"> הרי שהנושאים של מסכתות מסדר נזיקין אינו נתפס ככזה, שכן העולם של הרחוב והשוק, יחסי העבודה ויחסי השכנים, שייכים ל"חול" ולא לקדושה ובית המדרש.  </w:t>
      </w:r>
    </w:p>
    <w:p w:rsidR="00754369" w:rsidRPr="00CE62FF" w:rsidRDefault="00754369" w:rsidP="00754369">
      <w:pPr>
        <w:pStyle w:val="10"/>
        <w:rPr>
          <w:rFonts w:hint="cs"/>
          <w:rtl/>
          <w:lang w:eastAsia="en-US"/>
        </w:rPr>
      </w:pPr>
      <w:r w:rsidRPr="00CE62FF">
        <w:rPr>
          <w:rFonts w:hint="cs"/>
          <w:rtl/>
          <w:lang w:eastAsia="en-US"/>
        </w:rPr>
        <w:t xml:space="preserve">אשר על כן, מסכת בבא מציעא ברובה הגדול אינה נתפסת כמסכת מעשית בעולמם של צעירים שומרי תורה ומצוות, מלבד, כאמור, פרק אלו </w:t>
      </w:r>
      <w:r w:rsidRPr="00CE62FF">
        <w:rPr>
          <w:rtl/>
          <w:lang w:eastAsia="en-US"/>
        </w:rPr>
        <w:t>–</w:t>
      </w:r>
      <w:r w:rsidRPr="00CE62FF">
        <w:rPr>
          <w:rFonts w:hint="cs"/>
          <w:rtl/>
          <w:lang w:eastAsia="en-US"/>
        </w:rPr>
        <w:t xml:space="preserve">מציאות, העוסק באמת במצוה דתית של השבת אבידה, טעינה ופריקה, אותה מכירים ילדינו כבר מגיל צעיר ביותר כחובה דתית. </w:t>
      </w:r>
    </w:p>
    <w:p w:rsidR="00754369" w:rsidRPr="00CE62FF" w:rsidRDefault="00754369" w:rsidP="00754369">
      <w:pPr>
        <w:pStyle w:val="10"/>
        <w:rPr>
          <w:rFonts w:hint="cs"/>
          <w:rtl/>
          <w:lang w:eastAsia="en-US"/>
        </w:rPr>
      </w:pPr>
      <w:r w:rsidRPr="00CE62FF">
        <w:rPr>
          <w:rFonts w:hint="cs"/>
          <w:rtl/>
          <w:lang w:eastAsia="en-US"/>
        </w:rPr>
        <w:t xml:space="preserve">כדי ללמוד את מסכת בבא מציעא כמסכת מעשית, הלכתית וקיומית, עלינו להחדיר את הקודש לשדה החולין. לראות בחיי החולין זירה להחלה של קדושה ומצוות, להבין שאת סדרי הכלכלה והחברה, המסחר והתעשיה, במדינת ישראל, שהיא כסא ה' בעולם, צריך יהיה לכונן על אדני התורה והמצוה, והמקור העיקרי לכך, היא מסכת כמו בבא מציעא. לשם כך עלינו להקדים ולהבהיר לתלמידינו שהזירה הכלכלית והחברתית אינה זרה לתורה ומצוות, ותפקידם אינו להמלט ממנה לעולם של קדושה וטהרה, אלא היא היא מקום הפעולה העיקרי ושדה המערכה החשוב שזימנה לנו התורה וביותר בדור שיבת ציון. </w:t>
      </w:r>
    </w:p>
    <w:p w:rsidR="00754369" w:rsidRPr="00CE62FF" w:rsidRDefault="00754369" w:rsidP="00754369">
      <w:pPr>
        <w:pStyle w:val="10"/>
        <w:rPr>
          <w:rFonts w:hint="cs"/>
          <w:rtl/>
          <w:lang w:eastAsia="en-US"/>
        </w:rPr>
      </w:pPr>
      <w:del w:id="3" w:author="שרית זולדן" w:date="2017-10-17T13:53:00Z">
        <w:r w:rsidRPr="00CE62FF" w:rsidDel="00340662">
          <w:rPr>
            <w:rFonts w:hint="cs"/>
            <w:rtl/>
            <w:lang w:eastAsia="en-US"/>
          </w:rPr>
          <w:delText xml:space="preserve">דווקא בישיבות בני עקיבא, שמלמדות את תלמידיהן </w:delText>
        </w:r>
      </w:del>
      <w:ins w:id="4" w:author="שרית זולדן" w:date="2017-10-17T13:53:00Z">
        <w:r w:rsidR="00340662">
          <w:rPr>
            <w:rFonts w:hint="cs"/>
            <w:rtl/>
            <w:lang w:eastAsia="en-US"/>
          </w:rPr>
          <w:t xml:space="preserve">אנו ששרים את </w:t>
        </w:r>
      </w:ins>
      <w:del w:id="5" w:author="שרית זולדן" w:date="2017-10-17T13:53:00Z">
        <w:r w:rsidRPr="00CE62FF" w:rsidDel="00340662">
          <w:rPr>
            <w:rFonts w:hint="cs"/>
            <w:rtl/>
            <w:lang w:eastAsia="en-US"/>
          </w:rPr>
          <w:delText>ל</w:delText>
        </w:r>
      </w:del>
      <w:ins w:id="6" w:author="שרית זולדן" w:date="2017-10-17T13:53:00Z">
        <w:r w:rsidR="00340662">
          <w:rPr>
            <w:rFonts w:hint="cs"/>
            <w:rtl/>
            <w:lang w:eastAsia="en-US"/>
          </w:rPr>
          <w:t>ה</w:t>
        </w:r>
      </w:ins>
      <w:r w:rsidRPr="00CE62FF">
        <w:rPr>
          <w:rFonts w:hint="cs"/>
          <w:rtl/>
          <w:lang w:eastAsia="en-US"/>
        </w:rPr>
        <w:t xml:space="preserve">שיר "קדש חייך בתורה וטהרם בעבודה", חייבים לעשות את מסכת בבא-מציעא לדגל התורה. אם מפייטים 'ראשינו בעמקי תורתה' ו'כפינו ברגבי אדמתה', אזי חייבים להבהיר שאנו שרים על אדם אחד, ולא על יצור כרות ידיים, או חלילה כרות ראש, שמחיצה של ברזל מפסקת בין ידיו הטמונות ברגבי אדמתה לבין ראשו המשוקע בעמקי תורתה. </w:t>
      </w:r>
    </w:p>
    <w:p w:rsidR="00754369" w:rsidRPr="00CE62FF" w:rsidRDefault="00754369" w:rsidP="00754369">
      <w:pPr>
        <w:pStyle w:val="10"/>
        <w:rPr>
          <w:rFonts w:hint="cs"/>
          <w:rtl/>
          <w:lang w:eastAsia="en-US"/>
        </w:rPr>
      </w:pPr>
      <w:r w:rsidRPr="00CE62FF">
        <w:rPr>
          <w:rFonts w:hint="cs"/>
          <w:rtl/>
          <w:lang w:eastAsia="en-US"/>
        </w:rPr>
        <w:t xml:space="preserve">כדי ללמד בבא מציעא כמסכת של תורת-חיים, עלינו ללמד את תלמידינו שארץ ישראל היא מקום של תורתה על ביביה וקרפיפותיה. שכשם שהשכלנו להטמיע בצעירינו שבחממות של גוש קטיף מתקיימת תורת ארץ ישראל, הן על ידי עצם ישובה, והן על ידי קיום המצוות התלויות בה, עלינו להבהיר שגם בבורסה של תל-אביב, בדיוק באותה מידה, מתקיימת תורת ארץ ישראל, הן על ידי ישובה, הן על ידי האפשרות שניתנה לנו לנהל את חייה על פי התורה הקדושה. לפני דורות לא רבים אמרו חכמים חשובים שאי אפשר יהיה לעלות לארץ ולרשת אותה, מפני שאי אפשר לקיים את המצוות התלויות בה, ותלו יתדותיהם בדברי ר' </w:t>
      </w:r>
      <w:smartTag w:uri="urn:schemas-microsoft-com:office:smarttags" w:element="PersonName">
        <w:smartTagPr>
          <w:attr w:name="ProductID" w:val="חיים כהן"/>
        </w:smartTagPr>
        <w:r w:rsidRPr="00CE62FF">
          <w:rPr>
            <w:rFonts w:hint="cs"/>
            <w:rtl/>
            <w:lang w:eastAsia="en-US"/>
          </w:rPr>
          <w:t>חיים כהן</w:t>
        </w:r>
      </w:smartTag>
      <w:r w:rsidRPr="00CE62FF">
        <w:rPr>
          <w:rFonts w:hint="cs"/>
          <w:rtl/>
          <w:lang w:eastAsia="en-US"/>
        </w:rPr>
        <w:t xml:space="preserve"> בתוספות בכתובות. יש תחושה שגם כיום חלק מחכמי ישראל - אפילו אלו מן המחנה הציוני, שהאמינו ביכולת ליישב את הארץ ולקיים בה חיי תורה - אומרים לעצמם ולתלמידיהם, 'לא נוכל לעלות כי עצום הוא ממנו', ביחס למדיניות הכלכלית, לתעשיה, לבנקאות, למשפט האזרחי. בעצם הם מקיימים בעצמם את קללת המרגלים </w:t>
      </w:r>
      <w:r w:rsidRPr="00CE62FF">
        <w:rPr>
          <w:rtl/>
          <w:lang w:eastAsia="en-US"/>
        </w:rPr>
        <w:t>–</w:t>
      </w:r>
      <w:r w:rsidRPr="00CE62FF">
        <w:rPr>
          <w:rFonts w:hint="cs"/>
          <w:rtl/>
          <w:lang w:eastAsia="en-US"/>
        </w:rPr>
        <w:t xml:space="preserve"> 'ונהי בעינינו כחגבים, וכן היינו בעיניהם'. </w:t>
      </w:r>
    </w:p>
    <w:p w:rsidR="00754369" w:rsidRPr="00CE62FF" w:rsidRDefault="00754369" w:rsidP="00754369">
      <w:pPr>
        <w:pStyle w:val="10"/>
        <w:rPr>
          <w:rFonts w:hint="cs"/>
          <w:rtl/>
          <w:lang w:eastAsia="en-US"/>
        </w:rPr>
      </w:pPr>
      <w:r w:rsidRPr="00CE62FF">
        <w:rPr>
          <w:rFonts w:hint="cs"/>
          <w:rtl/>
          <w:lang w:eastAsia="en-US"/>
        </w:rPr>
        <w:t xml:space="preserve">העמדת מסכת בבא מציעא כדגל להקבץ אליו, כאידיאה להגשים אותה, וכמשאת נפש יכולה לשנות באחת את כל אופיו של הלימוד בבית המדרש ובכיתה. היא גם עשויה לשנות מהותית את תודעת התפקיד והאחריות של התלמידים שלנו בבואם לשקול את עתידם ומעשיהם בארץ הזאת, אף שלא זה הנושא שעליו נתכנסנו לדון כאן, אנו מדברים בהחייאתה של המסכת וחידושו והתאמתו של לימוד הגמרא לעולמם הרוחני של תלמידינו, ובזה עיקר עיוננו היום. </w:t>
      </w:r>
    </w:p>
    <w:p w:rsidR="00754369" w:rsidRPr="00CE62FF" w:rsidRDefault="00754369" w:rsidP="00754369">
      <w:pPr>
        <w:pStyle w:val="20"/>
        <w:spacing w:line="240" w:lineRule="auto"/>
        <w:rPr>
          <w:rFonts w:hint="cs"/>
          <w:rtl/>
          <w:lang w:eastAsia="en-US"/>
        </w:rPr>
      </w:pPr>
    </w:p>
    <w:p w:rsidR="00754369" w:rsidRPr="00CE62FF" w:rsidRDefault="00754369" w:rsidP="00754369">
      <w:pPr>
        <w:pStyle w:val="4"/>
        <w:rPr>
          <w:rFonts w:hint="cs"/>
          <w:rtl/>
          <w:lang w:eastAsia="en-US"/>
        </w:rPr>
      </w:pPr>
      <w:r w:rsidRPr="00CE62FF">
        <w:rPr>
          <w:rFonts w:hint="cs"/>
          <w:rtl/>
          <w:lang w:eastAsia="en-US"/>
        </w:rPr>
        <w:lastRenderedPageBreak/>
        <w:t>מיפוי הנושאים</w:t>
      </w:r>
    </w:p>
    <w:p w:rsidR="00754369" w:rsidRPr="00CE62FF" w:rsidRDefault="00754369" w:rsidP="00754369">
      <w:pPr>
        <w:pStyle w:val="10"/>
        <w:rPr>
          <w:rFonts w:hint="cs"/>
          <w:rtl/>
          <w:lang w:eastAsia="en-US"/>
        </w:rPr>
      </w:pPr>
      <w:r w:rsidRPr="00CE62FF">
        <w:rPr>
          <w:rFonts w:hint="cs"/>
          <w:rtl/>
          <w:lang w:eastAsia="en-US"/>
        </w:rPr>
        <w:t xml:space="preserve">לפני שנכנס ללימוד הגמרא, עלינו להתוות את הדרך העקרונית מתוך שרטוט קוי האופק הכללים של הלימוד במסכת. הדרך העדיפה לכך היא מן המשנה. פתיחת למוד המסכת מן המשנה היא דרך נכונה גם בלי ההקדמה שהקדמנו. המשנה מאפשרת התמצאות בסיסית. התלמיד שהכיר את משנת המסכת חש את האקלים שלה, יודע מהם סוגי הנושאים שיידונו בה, והוא נכנס לנושא המסוים של הפרק אותו ילמד, מתוך מבט רחב-אופקים. כך למשל, תלמיד שמתחיל ללמוד פרק המפקיד, יפגוש את ארבעת השומרים ועיקרי דיניהם במשנת פרק שביעי, ותלמיד שמתחיל ללמוד פרק שנים אוחזין, יכיר את משנת מנה שלישי וחנוני על פנקסו ממשנת פרק שלישי, כך ירגיש עצמו יותר כבן בית במסכת, ולא כאורח לרגע שהוכנס לבית בסימטה צדדית בלי לדעת אופיה של המדינה ושל העיר שהוא מבקר בהן. </w:t>
      </w:r>
    </w:p>
    <w:p w:rsidR="00754369" w:rsidRPr="00CE62FF" w:rsidRDefault="00754369" w:rsidP="00754369">
      <w:pPr>
        <w:pStyle w:val="10"/>
        <w:rPr>
          <w:rFonts w:hint="cs"/>
          <w:rtl/>
          <w:lang w:eastAsia="en-US"/>
        </w:rPr>
      </w:pPr>
      <w:r w:rsidRPr="00CE62FF">
        <w:rPr>
          <w:rFonts w:hint="cs"/>
          <w:rtl/>
          <w:lang w:eastAsia="en-US"/>
        </w:rPr>
        <w:t>כיצד ממפין?</w:t>
      </w:r>
    </w:p>
    <w:p w:rsidR="00754369" w:rsidRPr="00CE62FF" w:rsidRDefault="00754369" w:rsidP="00754369">
      <w:pPr>
        <w:pStyle w:val="10"/>
        <w:rPr>
          <w:rFonts w:hint="cs"/>
          <w:rtl/>
          <w:lang w:eastAsia="en-US"/>
        </w:rPr>
      </w:pPr>
      <w:r w:rsidRPr="00CE62FF">
        <w:rPr>
          <w:rFonts w:hint="cs"/>
          <w:rtl/>
          <w:lang w:eastAsia="en-US"/>
        </w:rPr>
        <w:t xml:space="preserve">דרך שראינו בה ברכה מרובה היא לימוד מודרך בסדר </w:t>
      </w:r>
      <w:r w:rsidRPr="00CE62FF">
        <w:rPr>
          <w:rtl/>
          <w:lang w:eastAsia="en-US"/>
        </w:rPr>
        <w:t>–</w:t>
      </w:r>
      <w:r w:rsidRPr="00CE62FF">
        <w:rPr>
          <w:rFonts w:hint="cs"/>
          <w:rtl/>
          <w:lang w:eastAsia="en-US"/>
        </w:rPr>
        <w:t xml:space="preserve"> בקצב מהיר יחסית, של משניות המסכת. התלמידים יתבקשו לתת כותרת לכל משנה, ולאחר מכן לקבץ כותרות לכל קובץ משניות ולכל פרק. התמונה שתתקבל בסיום עבודה זו, תהיה מפה מאורגנת של נושאי המסכת. יצירת תמונה כזאת יכולה להמשך מספר סדרים, אשר במקביל להם יקדיש הר"מ בשעור זמן לשעורים מסכמים או שעורי פתיחה על הפרקים והנושאים העיקריים של המסכת. הר"מ יכול לעשות זאת בעזרת פרקי מבואות של המסכת המצויים במשנה מהדורת אלבק או קהתי, בתלמוד בבלי מהדורת שטינזלץ. בחלק מן השעורים ראוי  ורצוי להקדיש זמן גם להיכרות בסיסית עם הפרשיות המקראיות העומדות ביסודה של המסכת. פסוקי מציאה ופסוקי ריבית, פסוקי אונאה ופסוקי שכר שכיר. במהלכו של שבוע הלימודים הראשון אפשר להשלים ברחבות עיון שכזה </w:t>
      </w:r>
      <w:r w:rsidRPr="00CE62FF">
        <w:rPr>
          <w:rtl/>
          <w:lang w:eastAsia="en-US"/>
        </w:rPr>
        <w:t>–</w:t>
      </w:r>
      <w:r w:rsidRPr="00CE62FF">
        <w:rPr>
          <w:rFonts w:hint="cs"/>
          <w:rtl/>
          <w:lang w:eastAsia="en-US"/>
        </w:rPr>
        <w:t xml:space="preserve"> היקף כל המשניות של המסכת, מבוא לכל הנושאים העיקריים שלה, והיכרות עם כל הפסוקים בתורה שמהווים את התשתית של מסכת בבא מציעא. </w:t>
      </w:r>
    </w:p>
    <w:p w:rsidR="00754369" w:rsidRPr="00CE62FF" w:rsidRDefault="00754369" w:rsidP="00754369">
      <w:pPr>
        <w:pStyle w:val="10"/>
        <w:spacing w:line="240" w:lineRule="auto"/>
        <w:rPr>
          <w:rFonts w:hint="cs"/>
          <w:rtl/>
          <w:lang w:eastAsia="en-US"/>
        </w:rPr>
      </w:pPr>
    </w:p>
    <w:p w:rsidR="00754369" w:rsidRPr="00CE62FF" w:rsidRDefault="00754369" w:rsidP="00754369">
      <w:pPr>
        <w:pStyle w:val="4"/>
        <w:rPr>
          <w:rFonts w:hint="cs"/>
          <w:rtl/>
          <w:lang w:eastAsia="en-US"/>
        </w:rPr>
      </w:pPr>
      <w:r w:rsidRPr="00CE62FF">
        <w:rPr>
          <w:rFonts w:hint="cs"/>
          <w:rtl/>
          <w:lang w:eastAsia="en-US"/>
        </w:rPr>
        <w:t>פרק האומנין בבתינו</w:t>
      </w:r>
    </w:p>
    <w:p w:rsidR="00754369" w:rsidRPr="00CE62FF" w:rsidRDefault="00754369" w:rsidP="00754369">
      <w:pPr>
        <w:pStyle w:val="10"/>
        <w:rPr>
          <w:rFonts w:hint="cs"/>
          <w:rtl/>
          <w:lang w:eastAsia="en-US"/>
        </w:rPr>
      </w:pPr>
      <w:r w:rsidRPr="00CE62FF">
        <w:rPr>
          <w:rFonts w:hint="cs"/>
          <w:rtl/>
          <w:lang w:eastAsia="en-US"/>
        </w:rPr>
        <w:t xml:space="preserve">מארגן הכנס ביקש שאתמקד כדוגמה בדברי בפרק השוכר את האומנין. אשר על כן, אבקש להציג בפניכם בזמן הנותר כיצד ניתן להציע את פרק השוכר את האומנים כפרק שעוסק בבעיות הכלכלה של זמננו לכל דבר וענין. </w:t>
      </w:r>
    </w:p>
    <w:p w:rsidR="00754369" w:rsidRPr="00CE62FF" w:rsidRDefault="00754369" w:rsidP="00754369">
      <w:pPr>
        <w:pStyle w:val="af"/>
        <w:tabs>
          <w:tab w:val="clear" w:pos="4153"/>
          <w:tab w:val="clear" w:pos="8306"/>
        </w:tabs>
        <w:spacing w:line="240" w:lineRule="auto"/>
        <w:rPr>
          <w:rFonts w:hint="cs"/>
          <w:rtl/>
          <w:lang w:eastAsia="en-US"/>
        </w:rPr>
      </w:pPr>
    </w:p>
    <w:p w:rsidR="00754369" w:rsidRPr="00CE62FF" w:rsidRDefault="00754369" w:rsidP="00754369">
      <w:pPr>
        <w:pStyle w:val="10"/>
        <w:rPr>
          <w:rFonts w:hint="cs"/>
          <w:rtl/>
          <w:lang w:eastAsia="en-US"/>
        </w:rPr>
      </w:pPr>
      <w:r w:rsidRPr="00CE62FF">
        <w:rPr>
          <w:rFonts w:hint="cs"/>
          <w:rtl/>
          <w:lang w:eastAsia="en-US"/>
        </w:rPr>
        <w:t>כשנתבונן במשניות הפרק נמצא בהן את הנושאים הבאים:</w:t>
      </w:r>
    </w:p>
    <w:p w:rsidR="00754369" w:rsidRPr="00CE62FF" w:rsidRDefault="00754369" w:rsidP="00754369">
      <w:pPr>
        <w:pStyle w:val="10"/>
        <w:spacing w:line="240" w:lineRule="auto"/>
        <w:rPr>
          <w:rFonts w:hint="cs"/>
          <w:rtl/>
          <w:lang w:eastAsia="en-US"/>
        </w:rPr>
      </w:pPr>
    </w:p>
    <w:p w:rsidR="00754369" w:rsidRPr="00CE62FF" w:rsidRDefault="00754369" w:rsidP="00754369">
      <w:pPr>
        <w:pStyle w:val="10"/>
        <w:ind w:left="283"/>
        <w:rPr>
          <w:rFonts w:ascii="FrankRuehl" w:hAnsi="FrankRuehl" w:hint="cs"/>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א</w:t>
      </w:r>
      <w:r w:rsidRPr="00CE62FF">
        <w:rPr>
          <w:rFonts w:hint="cs"/>
          <w:rtl/>
          <w:lang w:eastAsia="en-US"/>
        </w:rPr>
        <w:t xml:space="preserve">: אומנים שהטעו זה את זה. </w:t>
      </w:r>
    </w:p>
    <w:p w:rsidR="00754369" w:rsidRPr="00CE62FF" w:rsidRDefault="00754369" w:rsidP="00754369">
      <w:pPr>
        <w:pStyle w:val="10"/>
        <w:ind w:left="283"/>
        <w:rPr>
          <w:rFonts w:ascii="FrankRuehl" w:hAnsi="FrankRuehl"/>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ב</w:t>
      </w:r>
      <w:r w:rsidRPr="00CE62FF">
        <w:rPr>
          <w:rFonts w:hint="cs"/>
          <w:rtl/>
          <w:lang w:eastAsia="en-US"/>
        </w:rPr>
        <w:t>: חזרה וחרטה בשכירות אומנים.</w:t>
      </w:r>
    </w:p>
    <w:p w:rsidR="00754369" w:rsidRPr="00CE62FF" w:rsidRDefault="00754369" w:rsidP="00754369">
      <w:pPr>
        <w:pStyle w:val="10"/>
        <w:ind w:left="283"/>
        <w:rPr>
          <w:rFonts w:ascii="FrankRuehl" w:hAnsi="FrankRuehl"/>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ג</w:t>
      </w:r>
      <w:r w:rsidRPr="00CE62FF">
        <w:rPr>
          <w:rFonts w:hint="cs"/>
          <w:rtl/>
          <w:lang w:eastAsia="en-US"/>
        </w:rPr>
        <w:t xml:space="preserve">: שימוש תקין בבהמה מושכרת </w:t>
      </w:r>
      <w:r w:rsidRPr="00CE62FF">
        <w:rPr>
          <w:rtl/>
          <w:lang w:eastAsia="en-US"/>
        </w:rPr>
        <w:t>–</w:t>
      </w:r>
      <w:r w:rsidRPr="00CE62FF">
        <w:rPr>
          <w:rFonts w:hint="cs"/>
          <w:rtl/>
          <w:lang w:eastAsia="en-US"/>
        </w:rPr>
        <w:t xml:space="preserve"> הדרך.</w:t>
      </w:r>
      <w:r w:rsidRPr="00CE62FF">
        <w:rPr>
          <w:rFonts w:ascii="FrankRuehl" w:hAnsi="FrankRuehl"/>
          <w:rtl/>
          <w:lang w:eastAsia="en-US"/>
        </w:rPr>
        <w:t xml:space="preserve"> </w:t>
      </w:r>
    </w:p>
    <w:p w:rsidR="00754369" w:rsidRPr="00CE62FF" w:rsidRDefault="00754369" w:rsidP="00754369">
      <w:pPr>
        <w:pStyle w:val="10"/>
        <w:ind w:left="283"/>
        <w:rPr>
          <w:rFonts w:ascii="FrankRuehl" w:hAnsi="FrankRuehl"/>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ד</w:t>
      </w:r>
      <w:r w:rsidRPr="00CE62FF">
        <w:rPr>
          <w:rFonts w:hint="cs"/>
          <w:rtl/>
          <w:lang w:eastAsia="en-US"/>
        </w:rPr>
        <w:t xml:space="preserve">: שימוש תקין בבהמה מושכרת </w:t>
      </w:r>
      <w:r w:rsidRPr="00CE62FF">
        <w:rPr>
          <w:rtl/>
          <w:lang w:eastAsia="en-US"/>
        </w:rPr>
        <w:t>–</w:t>
      </w:r>
      <w:r w:rsidRPr="00CE62FF">
        <w:rPr>
          <w:rFonts w:hint="cs"/>
          <w:rtl/>
          <w:lang w:eastAsia="en-US"/>
        </w:rPr>
        <w:t xml:space="preserve"> עבודת החריש.</w:t>
      </w:r>
      <w:r w:rsidRPr="00CE62FF">
        <w:rPr>
          <w:rFonts w:ascii="FrankRuehl" w:hAnsi="FrankRuehl"/>
          <w:rtl/>
          <w:lang w:eastAsia="en-US"/>
        </w:rPr>
        <w:t xml:space="preserve"> </w:t>
      </w:r>
    </w:p>
    <w:p w:rsidR="00754369" w:rsidRPr="00CE62FF" w:rsidRDefault="00754369" w:rsidP="00754369">
      <w:pPr>
        <w:pStyle w:val="10"/>
        <w:ind w:left="283"/>
        <w:rPr>
          <w:rFonts w:ascii="FrankRuehl" w:hAnsi="FrankRuehl"/>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ה</w:t>
      </w:r>
      <w:r w:rsidRPr="00CE62FF">
        <w:rPr>
          <w:rFonts w:hint="cs"/>
          <w:rtl/>
          <w:lang w:eastAsia="en-US"/>
        </w:rPr>
        <w:t xml:space="preserve">: שימוש תקין בבהמה מושכרת </w:t>
      </w:r>
      <w:r w:rsidRPr="00CE62FF">
        <w:rPr>
          <w:rtl/>
          <w:lang w:eastAsia="en-US"/>
        </w:rPr>
        <w:t>–</w:t>
      </w:r>
      <w:r w:rsidRPr="00CE62FF">
        <w:rPr>
          <w:rFonts w:hint="cs"/>
          <w:rtl/>
          <w:lang w:eastAsia="en-US"/>
        </w:rPr>
        <w:t xml:space="preserve"> המשאוי.</w:t>
      </w:r>
    </w:p>
    <w:p w:rsidR="00754369" w:rsidRPr="00CE62FF" w:rsidRDefault="00754369" w:rsidP="00754369">
      <w:pPr>
        <w:pStyle w:val="10"/>
        <w:ind w:left="283"/>
        <w:rPr>
          <w:rFonts w:ascii="FrankRuehl" w:hAnsi="FrankRuehl"/>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ו</w:t>
      </w:r>
      <w:r w:rsidRPr="00CE62FF">
        <w:rPr>
          <w:rFonts w:hint="cs"/>
          <w:rtl/>
          <w:lang w:eastAsia="en-US"/>
        </w:rPr>
        <w:t xml:space="preserve">: אומנים כשומרים: </w:t>
      </w:r>
      <w:r w:rsidRPr="00CE62FF">
        <w:rPr>
          <w:rFonts w:ascii="FrankRuehl" w:hAnsi="FrankRuehl" w:hint="cs"/>
          <w:rtl/>
          <w:lang w:eastAsia="en-US"/>
        </w:rPr>
        <w:t>אחריות האומן לחפץ שהופקד בידו.</w:t>
      </w:r>
      <w:r w:rsidRPr="00CE62FF">
        <w:rPr>
          <w:rFonts w:ascii="FrankRuehl" w:hAnsi="FrankRuehl"/>
          <w:rtl/>
          <w:lang w:eastAsia="en-US"/>
        </w:rPr>
        <w:t xml:space="preserve"> </w:t>
      </w:r>
    </w:p>
    <w:p w:rsidR="00754369" w:rsidRPr="00CE62FF" w:rsidRDefault="00754369" w:rsidP="00754369">
      <w:pPr>
        <w:pStyle w:val="10"/>
        <w:ind w:left="283"/>
        <w:rPr>
          <w:rFonts w:ascii="FrankRuehl" w:hAnsi="FrankRuehl" w:hint="cs"/>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ז</w:t>
      </w:r>
      <w:r w:rsidRPr="00CE62FF">
        <w:rPr>
          <w:rFonts w:hint="cs"/>
          <w:rtl/>
          <w:lang w:eastAsia="en-US"/>
        </w:rPr>
        <w:t xml:space="preserve">: הלואה על המשכון. </w:t>
      </w:r>
      <w:r w:rsidRPr="00CE62FF">
        <w:rPr>
          <w:rFonts w:ascii="FrankRuehl" w:hAnsi="FrankRuehl" w:hint="cs"/>
          <w:rtl/>
          <w:lang w:eastAsia="en-US"/>
        </w:rPr>
        <w:t xml:space="preserve">הטיפול והאחריות במשכון. </w:t>
      </w:r>
    </w:p>
    <w:p w:rsidR="00754369" w:rsidRPr="00CE62FF" w:rsidRDefault="00754369" w:rsidP="00754369">
      <w:pPr>
        <w:pStyle w:val="10"/>
        <w:ind w:left="283"/>
        <w:rPr>
          <w:rFonts w:ascii="FrankRuehl" w:hAnsi="FrankRuehl"/>
          <w:rtl/>
          <w:lang w:eastAsia="en-US"/>
        </w:rPr>
      </w:pPr>
      <w:r w:rsidRPr="00CE62FF">
        <w:rPr>
          <w:rFonts w:hint="eastAsia"/>
          <w:rtl/>
          <w:lang w:eastAsia="en-US"/>
        </w:rPr>
        <w:t>משנה</w:t>
      </w:r>
      <w:r w:rsidRPr="00CE62FF">
        <w:rPr>
          <w:rtl/>
          <w:lang w:eastAsia="en-US"/>
        </w:rPr>
        <w:t xml:space="preserve"> </w:t>
      </w:r>
      <w:r w:rsidRPr="00CE62FF">
        <w:rPr>
          <w:rFonts w:hint="eastAsia"/>
          <w:rtl/>
          <w:lang w:eastAsia="en-US"/>
        </w:rPr>
        <w:t>ח</w:t>
      </w:r>
      <w:r w:rsidRPr="00CE62FF">
        <w:rPr>
          <w:rFonts w:hint="cs"/>
          <w:rtl/>
          <w:lang w:eastAsia="en-US"/>
        </w:rPr>
        <w:t>: שבר בהעברת חפצים.</w:t>
      </w:r>
      <w:r w:rsidRPr="00CE62FF">
        <w:rPr>
          <w:rFonts w:ascii="FrankRuehl" w:hAnsi="FrankRuehl"/>
          <w:rtl/>
          <w:lang w:eastAsia="en-US"/>
        </w:rPr>
        <w:t xml:space="preserve"> </w:t>
      </w:r>
    </w:p>
    <w:p w:rsidR="00754369" w:rsidRPr="00CE62FF" w:rsidRDefault="00754369" w:rsidP="00754369">
      <w:pPr>
        <w:pStyle w:val="af"/>
        <w:tabs>
          <w:tab w:val="clear" w:pos="4153"/>
          <w:tab w:val="clear" w:pos="8306"/>
        </w:tabs>
        <w:spacing w:line="240" w:lineRule="auto"/>
        <w:rPr>
          <w:rFonts w:hint="cs"/>
          <w:rtl/>
          <w:lang w:eastAsia="en-US"/>
        </w:rPr>
      </w:pPr>
    </w:p>
    <w:p w:rsidR="00754369" w:rsidRPr="00CE62FF" w:rsidRDefault="00754369" w:rsidP="00754369">
      <w:pPr>
        <w:pStyle w:val="10"/>
        <w:rPr>
          <w:rFonts w:hint="cs"/>
          <w:rtl/>
          <w:lang w:eastAsia="en-US"/>
        </w:rPr>
      </w:pPr>
      <w:r w:rsidRPr="00CE62FF">
        <w:rPr>
          <w:rFonts w:hint="cs"/>
          <w:rtl/>
          <w:lang w:eastAsia="en-US"/>
        </w:rPr>
        <w:t xml:space="preserve">ברמה הראשונית אפשר כמובן להצביע על המימושים המעשיים של משניות אלו בחיינו ובחייהם של התלמידים. אומנים שהטעו: ניתן להדגים זאת באמצעות קבלן שהזמין פועלים לעבודת שיפוץ בבית. </w:t>
      </w:r>
      <w:r w:rsidRPr="00CE62FF">
        <w:rPr>
          <w:rFonts w:hint="cs"/>
          <w:rtl/>
          <w:lang w:eastAsia="en-US"/>
        </w:rPr>
        <w:lastRenderedPageBreak/>
        <w:t xml:space="preserve">אומנים שחזרו בהם </w:t>
      </w:r>
      <w:r w:rsidRPr="00CE62FF">
        <w:rPr>
          <w:rtl/>
          <w:lang w:eastAsia="en-US"/>
        </w:rPr>
        <w:t>–</w:t>
      </w:r>
      <w:r w:rsidRPr="00CE62FF">
        <w:rPr>
          <w:rFonts w:hint="cs"/>
          <w:rtl/>
          <w:lang w:eastAsia="en-US"/>
        </w:rPr>
        <w:t xml:space="preserve"> אפשר להשתמש במערכון 'הסיידים' של הגשש החיוור, כדי לחדד את הבעייתיות באומנים חסרי אחריות. משניות ג </w:t>
      </w:r>
      <w:r w:rsidRPr="00CE62FF">
        <w:rPr>
          <w:rtl/>
          <w:lang w:eastAsia="en-US"/>
        </w:rPr>
        <w:t>–</w:t>
      </w:r>
      <w:r w:rsidRPr="00CE62FF">
        <w:rPr>
          <w:rFonts w:hint="cs"/>
          <w:rtl/>
          <w:lang w:eastAsia="en-US"/>
        </w:rPr>
        <w:t xml:space="preserve"> ה, העוסקות בשימוש תקין במושכר, אפשריות להדגמה קרובה באמצעות מכוניות שכורות. אופניים ודאי יהיו דגם קרוב יותר לליבם של תלמידים בגיל תיכון. מכאן ניתן להתרחב לשאר כלים שמושאלים בין התלמידים באופן שכיח: כלי כתיבה בשעת מבחן ושעור, כדור בזמן ההפסקה, וכל דבר שתלמידים רגילים להשאיל זה לזה. במשנה ו', אומנים כשומרים, אפשר להדגים באמצעות בעלי מלאכה שמקבלים חפצים לתיקון, כמו מחשב, אופניים או מכשירי חשמל. הלואה על המשכון היא משנה נדירה יותר בעולמנו שאין בו כמעט בתי עבוט, אבל לפעמים יש קיום גם למושג הערבון בזמננו. ואילו משנת שבירת חפצים, האחרונה בפרק, היא הלכה שכיחה אצל מעבירי דירות, אבל יש לה מימוש גם כאשר תלמיד מקבל בישיבה משימה להעביר ריהוט ולסדר את האולם. </w:t>
      </w:r>
    </w:p>
    <w:p w:rsidR="00754369" w:rsidRPr="00CE62FF" w:rsidRDefault="00754369" w:rsidP="00754369">
      <w:pPr>
        <w:pStyle w:val="10"/>
        <w:rPr>
          <w:rFonts w:hint="cs"/>
          <w:rtl/>
          <w:lang w:eastAsia="en-US"/>
        </w:rPr>
      </w:pPr>
      <w:r w:rsidRPr="00CE62FF">
        <w:rPr>
          <w:rFonts w:hint="cs"/>
          <w:rtl/>
          <w:lang w:eastAsia="en-US"/>
        </w:rPr>
        <w:t xml:space="preserve">מעבר לתרגום המקרים של המשנה למקרים שכיחים בזמננו, צריך להרגיל את הלומדים לאקלים ואוירה ישיבתית שבה יש לחושן משפט משקל משמעותי בחיי היום-יום. הדרך הטובה ביותר לכך היא ליישם בפועל את מערכת "חושן משפט" בישיבה: כדאי להקים בית דין לענייני ממונות בכל ישיבה תיכונית, ובו ישבו בדין שלשה מן הרמ"ים, גם אם אינם מומחים, ויקבלו עליהם לפשר בחיכוכים ממוניים בין התלמידים. אפשר ללמד כמה סוגיות בסנהדרין ובהלכות דיינים כדי להבהיר לתלמידים על מה מבוססת מערכת משפטית כזאת. </w:t>
      </w:r>
    </w:p>
    <w:p w:rsidR="00754369" w:rsidRPr="00CE62FF" w:rsidRDefault="00754369" w:rsidP="00754369">
      <w:pPr>
        <w:pStyle w:val="10"/>
        <w:spacing w:line="240" w:lineRule="auto"/>
        <w:rPr>
          <w:rFonts w:hint="cs"/>
          <w:rtl/>
          <w:lang w:eastAsia="en-US"/>
        </w:rPr>
      </w:pPr>
    </w:p>
    <w:p w:rsidR="00754369" w:rsidRPr="00CE62FF" w:rsidRDefault="00754369" w:rsidP="00754369">
      <w:pPr>
        <w:pStyle w:val="4"/>
        <w:rPr>
          <w:rFonts w:hint="cs"/>
          <w:rtl/>
          <w:lang w:eastAsia="en-US"/>
        </w:rPr>
      </w:pPr>
      <w:r w:rsidRPr="00CE62FF">
        <w:rPr>
          <w:rFonts w:hint="cs"/>
          <w:rtl/>
          <w:lang w:eastAsia="en-US"/>
        </w:rPr>
        <w:t>פרק האומנין בחברה הישראלית</w:t>
      </w:r>
    </w:p>
    <w:p w:rsidR="00754369" w:rsidRPr="00CE62FF" w:rsidRDefault="00754369" w:rsidP="00754369">
      <w:pPr>
        <w:pStyle w:val="10"/>
        <w:rPr>
          <w:rFonts w:hint="cs"/>
          <w:rtl/>
          <w:lang w:eastAsia="en-US"/>
        </w:rPr>
      </w:pPr>
      <w:r w:rsidRPr="00CE62FF">
        <w:rPr>
          <w:rFonts w:hint="cs"/>
          <w:rtl/>
          <w:lang w:eastAsia="en-US"/>
        </w:rPr>
        <w:t>הגישה הזאת נוגעת לרובד הפרטי והבין אישי של התלמידים בחייהם והיא חשובה מאד, אך אינה מספיקה, מכיון שהיא אינה פותחת בפניהם אופק רחב של עשיה חברתית ציבורית.</w:t>
      </w:r>
    </w:p>
    <w:p w:rsidR="00754369" w:rsidRPr="00CE62FF" w:rsidRDefault="00754369" w:rsidP="00754369">
      <w:pPr>
        <w:pStyle w:val="10"/>
        <w:rPr>
          <w:rFonts w:hint="cs"/>
          <w:rtl/>
          <w:lang w:eastAsia="en-US"/>
        </w:rPr>
      </w:pPr>
      <w:r w:rsidRPr="00CE62FF">
        <w:rPr>
          <w:rFonts w:hint="cs"/>
          <w:rtl/>
          <w:lang w:eastAsia="en-US"/>
        </w:rPr>
        <w:t xml:space="preserve">יש לזכור שעצם הסבת תשומת ליבם של התלמידים לכך שהפרק נוגע בשאלות שגם הזמן גרמן אינה מספיקה. אחת הבעיות החוצצות בין תלמידינו לבין הפרקים הללו שאין הם מעורים בשאלות הזמן בתחום הכלכלה והחברה. בעוד שכל אחד מתלמידינו כמעט הוא 'מומחה גדול' למדיניות ובטחון, ויודע לבאר באר היטב את השיקולים לכאן ולכאן, בעיקר לכאן, בדרך טיפולנו בבעיות הבטחון והמדיניות ומאבקנו באויבינו הערבים, ואף במקצת הוא מתמחה באחרונה בענייני דמוקרטיה ודרכי משטר ושלטון, אין לו בדרך כלל מושג וענין בנעשה בעניינים כלכליים שוטפים. רוב תלמידינו אינם מכירים כלל את המדור הכלכלי בעתון, אינם ערים לפולמוסים הקשים המתנהלים סביב למדיניות הכלכלית והחברתית של שר האוצר, ואילו חיי הכלכלה עצמם אינם נהירים להם מכיון שעדיין לא הגיעו לכלל עיסוק בהם. </w:t>
      </w:r>
    </w:p>
    <w:p w:rsidR="00754369" w:rsidRPr="00CE62FF" w:rsidRDefault="00754369" w:rsidP="00754369">
      <w:pPr>
        <w:pStyle w:val="10"/>
        <w:rPr>
          <w:rFonts w:hint="cs"/>
          <w:rtl/>
          <w:lang w:eastAsia="en-US"/>
        </w:rPr>
      </w:pPr>
      <w:r w:rsidRPr="00CE62FF">
        <w:rPr>
          <w:rFonts w:hint="cs"/>
          <w:rtl/>
          <w:lang w:eastAsia="en-US"/>
        </w:rPr>
        <w:t xml:space="preserve">לאמיתו של דבר, הם הגיעו גם הגיעו, אלא שהם אינם מודעים לכך. הם פוגשים לעתים בשביתות המורים ושומעים על ועדת דברת, אבל לא השקיעו זמן ומחשבה בשאלה מי צודק, מה זכויות המורים, מה חובות המדינה לחינוך ילדיה. הם שומעים אולי לפעמים משהו על הפרטה, אבל לא בדיוק יודעים. יש להם חסכונות בבנק מכספי הבר-מצוה, אבל אין להם מושג כמה ריבית הם מקבלים ומה שעור העמלות שהבנק גובה מהם. הם צופים בכמויות אדירות של פרסומת, גלויה וסמויה, אבל אינם מתמצאים באמת בשאלות של שווק ומסחר. ולכן הם אינם יודעים ומפנימים שבכל העניינים הללו יש לתורה מה לומר וצריך לשאול בהם שאלת חכם כמו בענייני כשרות וצניעות. </w:t>
      </w:r>
    </w:p>
    <w:p w:rsidR="00754369" w:rsidRPr="00CE62FF" w:rsidRDefault="00754369" w:rsidP="00754369">
      <w:pPr>
        <w:pStyle w:val="10"/>
        <w:rPr>
          <w:rFonts w:hint="cs"/>
          <w:rtl/>
          <w:lang w:eastAsia="en-US"/>
        </w:rPr>
      </w:pPr>
      <w:r w:rsidRPr="00CE62FF">
        <w:rPr>
          <w:rFonts w:hint="cs"/>
          <w:rtl/>
          <w:lang w:eastAsia="en-US"/>
        </w:rPr>
        <w:t xml:space="preserve">אשר על כן, לא די בציון הדמיון בין הנושאים הנדונים בפרק לבין הנושאים המדוברים בעיתונים ובמדורי הכלכלה בעיקר. יש צורך לעורר ענין של ממש בדברים. לשם כך, כדאי להשתמש בכוחות עזר. רוב הרמי"ם בעצמם אינם מומחים לכלכלה, אבל, סביר להניח שבכל כתה בישיבה תיכונית ישנם הורים שעוסקים בתחומים שונים של חיי המסחר והכלכלה, שכירים ועצמאיים, פקידים בשרות הציבורי, ובהם גם כלכלנים, </w:t>
      </w:r>
      <w:r w:rsidRPr="00CE62FF">
        <w:rPr>
          <w:rFonts w:hint="cs"/>
          <w:rtl/>
          <w:lang w:eastAsia="en-US"/>
        </w:rPr>
        <w:lastRenderedPageBreak/>
        <w:t xml:space="preserve">רואי חשבון ויועצי מס, עורכי דין ומנהלי חברות. כל אחד מהם יכול להציג בתורו, בשעור קצר, כמה יסודות מן החיים הכלכליים ומן הדילמות החברתיות שהמדינה עוסקת בהן. בתחום הריבית ובתחום המיסים, בתחום העבודה והתעסוקה או בתחום השכר וזכויות העובדים. הדבר יעשיר את הלימוד, יקרב את ההורים לנושאים שבהם עוסקים הבנים, ויחדד יותר את העובדה שיש לנו מה לעשות בזירה הזאת, כיון שבלאו הכי אנו מצויים בה ופועלים בה. </w:t>
      </w:r>
    </w:p>
    <w:p w:rsidR="00754369" w:rsidRPr="00CE62FF" w:rsidRDefault="00754369" w:rsidP="00754369">
      <w:pPr>
        <w:pStyle w:val="af"/>
        <w:tabs>
          <w:tab w:val="clear" w:pos="4153"/>
          <w:tab w:val="clear" w:pos="8306"/>
        </w:tabs>
        <w:spacing w:line="240" w:lineRule="auto"/>
        <w:rPr>
          <w:rFonts w:hint="cs"/>
          <w:rtl/>
          <w:lang w:eastAsia="en-US"/>
        </w:rPr>
      </w:pPr>
    </w:p>
    <w:p w:rsidR="00754369" w:rsidRPr="00CE62FF" w:rsidRDefault="00754369" w:rsidP="00754369">
      <w:pPr>
        <w:pStyle w:val="10"/>
        <w:rPr>
          <w:rFonts w:hint="cs"/>
          <w:rtl/>
          <w:lang w:eastAsia="en-US"/>
        </w:rPr>
      </w:pPr>
      <w:r w:rsidRPr="00CE62FF">
        <w:rPr>
          <w:rFonts w:hint="cs"/>
          <w:rtl/>
          <w:lang w:eastAsia="en-US"/>
        </w:rPr>
        <w:t xml:space="preserve">נסקור עתה כמה סוגיות בעלות משמעות ציבורית בגמרת השוכר את האומנין: </w:t>
      </w:r>
    </w:p>
    <w:p w:rsidR="00754369" w:rsidRPr="00CE62FF" w:rsidRDefault="00754369" w:rsidP="00754369">
      <w:pPr>
        <w:pStyle w:val="10"/>
        <w:rPr>
          <w:rFonts w:hint="cs"/>
          <w:rtl/>
          <w:lang w:eastAsia="en-US"/>
        </w:rPr>
      </w:pPr>
      <w:r w:rsidRPr="00CE62FF">
        <w:rPr>
          <w:rFonts w:hint="cs"/>
          <w:b/>
          <w:bCs/>
          <w:rtl/>
          <w:lang w:eastAsia="en-US"/>
        </w:rPr>
        <w:t>1.</w:t>
      </w:r>
      <w:r w:rsidRPr="00CE62FF">
        <w:rPr>
          <w:rFonts w:hint="cs"/>
          <w:rtl/>
          <w:lang w:eastAsia="en-US"/>
        </w:rPr>
        <w:t xml:space="preserve"> </w:t>
      </w:r>
      <w:r w:rsidRPr="00CE62FF">
        <w:rPr>
          <w:rFonts w:hint="cs"/>
          <w:b/>
          <w:bCs/>
          <w:rtl/>
          <w:lang w:eastAsia="en-US"/>
        </w:rPr>
        <w:t>חזרת פועלים</w:t>
      </w:r>
      <w:r w:rsidRPr="00CE62FF">
        <w:rPr>
          <w:rFonts w:hint="cs"/>
          <w:rtl/>
          <w:lang w:eastAsia="en-US"/>
        </w:rPr>
        <w:t xml:space="preserve"> - זכות השביתה, תשלום הנזק שנגרם לבעלים משביתה (ע"ו א').</w:t>
      </w:r>
    </w:p>
    <w:p w:rsidR="00754369" w:rsidRPr="00CE62FF" w:rsidRDefault="00754369" w:rsidP="00754369">
      <w:pPr>
        <w:pStyle w:val="10"/>
        <w:rPr>
          <w:rFonts w:hint="cs"/>
          <w:rtl/>
          <w:lang w:eastAsia="en-US"/>
        </w:rPr>
      </w:pPr>
      <w:r w:rsidRPr="00CE62FF">
        <w:rPr>
          <w:rFonts w:hint="cs"/>
          <w:b/>
          <w:bCs/>
          <w:rtl/>
          <w:lang w:eastAsia="en-US"/>
        </w:rPr>
        <w:t>2.</w:t>
      </w:r>
      <w:r w:rsidRPr="00CE62FF">
        <w:rPr>
          <w:rFonts w:hint="cs"/>
          <w:rtl/>
          <w:lang w:eastAsia="en-US"/>
        </w:rPr>
        <w:t xml:space="preserve"> </w:t>
      </w:r>
      <w:r w:rsidRPr="00CE62FF">
        <w:rPr>
          <w:rFonts w:hint="cs"/>
          <w:b/>
          <w:bCs/>
          <w:rtl/>
          <w:lang w:eastAsia="en-US"/>
        </w:rPr>
        <w:t>חזרת בעל הבית</w:t>
      </w:r>
      <w:r w:rsidRPr="00CE62FF">
        <w:rPr>
          <w:rFonts w:hint="cs"/>
          <w:rtl/>
          <w:lang w:eastAsia="en-US"/>
        </w:rPr>
        <w:t xml:space="preserve"> - זכות הפיטורים, חובת הפיצויים (שם).</w:t>
      </w:r>
    </w:p>
    <w:p w:rsidR="00754369" w:rsidRPr="00CE62FF" w:rsidRDefault="00754369" w:rsidP="00754369">
      <w:pPr>
        <w:pStyle w:val="10"/>
        <w:rPr>
          <w:rFonts w:hint="cs"/>
          <w:rtl/>
          <w:lang w:eastAsia="en-US"/>
        </w:rPr>
      </w:pPr>
      <w:r w:rsidRPr="00CE62FF">
        <w:rPr>
          <w:rFonts w:hint="cs"/>
          <w:b/>
          <w:bCs/>
          <w:rtl/>
          <w:lang w:eastAsia="en-US"/>
        </w:rPr>
        <w:t>3. 'פסק נהרא'</w:t>
      </w:r>
      <w:r w:rsidRPr="00CE62FF">
        <w:rPr>
          <w:rFonts w:hint="cs"/>
          <w:rtl/>
          <w:lang w:eastAsia="en-US"/>
        </w:rPr>
        <w:t xml:space="preserve"> - שינויים אובייקטיביים בשוק העבודה - כגון, פיטורים רחבים   </w:t>
      </w:r>
    </w:p>
    <w:p w:rsidR="00754369" w:rsidRPr="00CE62FF" w:rsidRDefault="00754369" w:rsidP="00754369">
      <w:pPr>
        <w:pStyle w:val="10"/>
        <w:rPr>
          <w:rFonts w:hint="cs"/>
          <w:rtl/>
          <w:lang w:eastAsia="en-US"/>
        </w:rPr>
      </w:pPr>
      <w:r w:rsidRPr="00CE62FF">
        <w:rPr>
          <w:rFonts w:hint="cs"/>
          <w:b/>
          <w:bCs/>
          <w:rtl/>
          <w:lang w:eastAsia="en-US"/>
        </w:rPr>
        <w:t xml:space="preserve">    </w:t>
      </w:r>
      <w:r w:rsidRPr="00CE62FF">
        <w:rPr>
          <w:rFonts w:hint="cs"/>
          <w:rtl/>
          <w:lang w:eastAsia="en-US"/>
        </w:rPr>
        <w:t>בענף התיירות עקב ירידה דרסטית במספרי התיירים (ע"ז א').</w:t>
      </w:r>
    </w:p>
    <w:p w:rsidR="00754369" w:rsidRPr="00CE62FF" w:rsidRDefault="00754369" w:rsidP="00754369">
      <w:pPr>
        <w:pStyle w:val="10"/>
        <w:rPr>
          <w:rFonts w:hint="cs"/>
          <w:rtl/>
          <w:lang w:eastAsia="en-US"/>
        </w:rPr>
      </w:pPr>
      <w:r w:rsidRPr="00CE62FF">
        <w:rPr>
          <w:rFonts w:hint="cs"/>
          <w:b/>
          <w:bCs/>
          <w:rtl/>
          <w:lang w:eastAsia="en-US"/>
        </w:rPr>
        <w:t>4</w:t>
      </w:r>
      <w:r w:rsidRPr="00CE62FF">
        <w:rPr>
          <w:rFonts w:hint="cs"/>
          <w:rtl/>
          <w:lang w:eastAsia="en-US"/>
        </w:rPr>
        <w:t xml:space="preserve">. </w:t>
      </w:r>
      <w:r w:rsidRPr="00CE62FF">
        <w:rPr>
          <w:rFonts w:hint="cs"/>
          <w:b/>
          <w:bCs/>
          <w:rtl/>
          <w:lang w:eastAsia="en-US"/>
        </w:rPr>
        <w:t>חזרה ממכר</w:t>
      </w:r>
      <w:r w:rsidRPr="00CE62FF">
        <w:rPr>
          <w:rFonts w:hint="cs"/>
          <w:rtl/>
          <w:lang w:eastAsia="en-US"/>
        </w:rPr>
        <w:t xml:space="preserve">- עד מתי אפשר להתחרט ולקבל בחזרה את התשלום? האם חייבים  </w:t>
      </w:r>
    </w:p>
    <w:p w:rsidR="00754369" w:rsidRPr="00CE62FF" w:rsidRDefault="00754369" w:rsidP="00754369">
      <w:pPr>
        <w:pStyle w:val="10"/>
        <w:ind w:left="-29" w:hanging="312"/>
        <w:rPr>
          <w:rFonts w:hint="cs"/>
          <w:rtl/>
          <w:lang w:eastAsia="en-US"/>
        </w:rPr>
      </w:pPr>
      <w:r w:rsidRPr="00CE62FF">
        <w:rPr>
          <w:rFonts w:hint="cs"/>
          <w:rtl/>
          <w:lang w:eastAsia="en-US"/>
        </w:rPr>
        <w:t xml:space="preserve">   להחזיר תשלום ממש או שהנוהג להחזיר "זיכוי" הוא לגיטימי? (ע"ז ב').</w:t>
      </w:r>
    </w:p>
    <w:p w:rsidR="00754369" w:rsidRPr="00CE62FF" w:rsidRDefault="00754369" w:rsidP="00754369">
      <w:pPr>
        <w:pStyle w:val="10"/>
        <w:ind w:left="-29" w:hanging="312"/>
        <w:rPr>
          <w:rFonts w:hint="cs"/>
          <w:rtl/>
          <w:lang w:eastAsia="en-US"/>
        </w:rPr>
      </w:pPr>
      <w:r w:rsidRPr="00CE62FF">
        <w:rPr>
          <w:rFonts w:hint="cs"/>
          <w:b/>
          <w:bCs/>
          <w:rtl/>
          <w:lang w:eastAsia="en-US"/>
        </w:rPr>
        <w:t>5</w:t>
      </w:r>
      <w:r w:rsidRPr="00CE62FF">
        <w:rPr>
          <w:rFonts w:hint="cs"/>
          <w:rtl/>
          <w:lang w:eastAsia="en-US"/>
        </w:rPr>
        <w:t xml:space="preserve">. </w:t>
      </w:r>
      <w:r w:rsidRPr="00CE62FF">
        <w:rPr>
          <w:rFonts w:hint="cs"/>
          <w:b/>
          <w:bCs/>
          <w:rtl/>
          <w:lang w:eastAsia="en-US"/>
        </w:rPr>
        <w:t>שכירות וזהירות בנשכר</w:t>
      </w:r>
      <w:r w:rsidRPr="00CE62FF">
        <w:rPr>
          <w:rFonts w:hint="cs"/>
          <w:rtl/>
          <w:lang w:eastAsia="en-US"/>
        </w:rPr>
        <w:t xml:space="preserve">- זכויות השימוש בנשכר. אחריות לנזק בחפץ שכור. </w:t>
      </w:r>
    </w:p>
    <w:p w:rsidR="00754369" w:rsidRPr="00CE62FF" w:rsidRDefault="00754369" w:rsidP="00754369">
      <w:pPr>
        <w:pStyle w:val="10"/>
        <w:ind w:left="-29" w:hanging="312"/>
        <w:rPr>
          <w:rFonts w:hint="cs"/>
          <w:rtl/>
          <w:lang w:eastAsia="en-US"/>
        </w:rPr>
      </w:pPr>
      <w:r w:rsidRPr="00CE62FF">
        <w:rPr>
          <w:rFonts w:hint="cs"/>
          <w:rtl/>
          <w:lang w:eastAsia="en-US"/>
        </w:rPr>
        <w:t xml:space="preserve">    ביטוח. הגבלות שימוש (ע"ח א').</w:t>
      </w:r>
    </w:p>
    <w:p w:rsidR="00754369" w:rsidRPr="00CE62FF" w:rsidRDefault="00754369" w:rsidP="00754369">
      <w:pPr>
        <w:pStyle w:val="10"/>
        <w:ind w:left="-29" w:hanging="312"/>
        <w:rPr>
          <w:rFonts w:hint="cs"/>
          <w:rtl/>
          <w:lang w:eastAsia="en-US"/>
        </w:rPr>
      </w:pPr>
      <w:r w:rsidRPr="00CE62FF">
        <w:rPr>
          <w:rFonts w:hint="cs"/>
          <w:b/>
          <w:bCs/>
          <w:rtl/>
          <w:lang w:eastAsia="en-US"/>
        </w:rPr>
        <w:t>6.'המעביר על דעתו של בעל הבית', 'מגבת פורים לפורים'</w:t>
      </w:r>
      <w:r w:rsidRPr="00CE62FF">
        <w:rPr>
          <w:rFonts w:hint="cs"/>
          <w:rtl/>
          <w:lang w:eastAsia="en-US"/>
        </w:rPr>
        <w:t xml:space="preserve">-השימוש בכספי </w:t>
      </w:r>
    </w:p>
    <w:p w:rsidR="00754369" w:rsidRPr="00CE62FF" w:rsidRDefault="00754369" w:rsidP="00754369">
      <w:pPr>
        <w:pStyle w:val="10"/>
        <w:ind w:left="-29" w:hanging="312"/>
        <w:rPr>
          <w:rFonts w:hint="cs"/>
          <w:rtl/>
          <w:lang w:eastAsia="en-US"/>
        </w:rPr>
      </w:pPr>
      <w:r w:rsidRPr="00CE62FF">
        <w:rPr>
          <w:rFonts w:hint="cs"/>
          <w:rtl/>
          <w:lang w:eastAsia="en-US"/>
        </w:rPr>
        <w:t xml:space="preserve">    הרווחה, מי יכול לקבוע את דרכי השימוש בכספי הרווחה והצדקה, ולפי אילו </w:t>
      </w:r>
    </w:p>
    <w:p w:rsidR="00754369" w:rsidRPr="00CE62FF" w:rsidRDefault="00754369" w:rsidP="00754369">
      <w:pPr>
        <w:pStyle w:val="10"/>
        <w:ind w:left="-29" w:hanging="312"/>
        <w:rPr>
          <w:rFonts w:hint="cs"/>
          <w:rtl/>
          <w:lang w:eastAsia="en-US"/>
        </w:rPr>
      </w:pPr>
      <w:r w:rsidRPr="00CE62FF">
        <w:rPr>
          <w:rFonts w:hint="cs"/>
          <w:rtl/>
          <w:lang w:eastAsia="en-US"/>
        </w:rPr>
        <w:t xml:space="preserve">    קריטריונים (ע"ח ב').</w:t>
      </w:r>
    </w:p>
    <w:p w:rsidR="00754369" w:rsidRPr="00CE62FF" w:rsidRDefault="00754369" w:rsidP="00754369">
      <w:pPr>
        <w:pStyle w:val="10"/>
        <w:ind w:left="-285"/>
        <w:rPr>
          <w:rFonts w:hint="cs"/>
          <w:rtl/>
          <w:lang w:eastAsia="en-US"/>
        </w:rPr>
      </w:pPr>
      <w:r w:rsidRPr="00CE62FF">
        <w:rPr>
          <w:rFonts w:hint="cs"/>
          <w:b/>
          <w:bCs/>
          <w:rtl/>
          <w:lang w:eastAsia="en-US"/>
        </w:rPr>
        <w:t>7. 'מתה בחצי הדרך', אחריות על תקלה במושכר</w:t>
      </w:r>
      <w:r w:rsidRPr="00CE62FF">
        <w:rPr>
          <w:rFonts w:hint="cs"/>
          <w:rtl/>
          <w:lang w:eastAsia="en-US"/>
        </w:rPr>
        <w:t xml:space="preserve">- חובת המשכיר להעמיד רכב  </w:t>
      </w:r>
    </w:p>
    <w:p w:rsidR="00754369" w:rsidRPr="00CE62FF" w:rsidRDefault="00754369" w:rsidP="00754369">
      <w:pPr>
        <w:pStyle w:val="10"/>
        <w:ind w:left="-285"/>
        <w:rPr>
          <w:rFonts w:hint="cs"/>
          <w:rtl/>
          <w:lang w:eastAsia="en-US"/>
        </w:rPr>
      </w:pPr>
      <w:r w:rsidRPr="00CE62FF">
        <w:rPr>
          <w:rFonts w:hint="cs"/>
          <w:rtl/>
          <w:lang w:eastAsia="en-US"/>
        </w:rPr>
        <w:t xml:space="preserve">    חלופי. אחריות לנזק שנגרם כתוצאה מקלקול במושכר  (ע"ט א-ב').</w:t>
      </w:r>
    </w:p>
    <w:p w:rsidR="00754369" w:rsidRPr="00CE62FF" w:rsidRDefault="00754369" w:rsidP="00754369">
      <w:pPr>
        <w:pStyle w:val="10"/>
        <w:ind w:hanging="285"/>
        <w:rPr>
          <w:rFonts w:hint="cs"/>
          <w:rtl/>
          <w:lang w:eastAsia="en-US"/>
        </w:rPr>
      </w:pPr>
      <w:r w:rsidRPr="00CE62FF">
        <w:rPr>
          <w:rFonts w:hint="cs"/>
          <w:b/>
          <w:bCs/>
          <w:rtl/>
          <w:lang w:eastAsia="en-US"/>
        </w:rPr>
        <w:t>8. 'שמור לי ואשמור לך'. 'שמירה בבעלים'</w:t>
      </w:r>
      <w:r w:rsidRPr="00CE62FF">
        <w:rPr>
          <w:rFonts w:hint="cs"/>
          <w:rtl/>
          <w:lang w:eastAsia="en-US"/>
        </w:rPr>
        <w:t xml:space="preserve">- אחריות הדדית של שמירה על חפצי </w:t>
      </w:r>
    </w:p>
    <w:p w:rsidR="00754369" w:rsidRPr="00CE62FF" w:rsidRDefault="00754369" w:rsidP="00754369">
      <w:pPr>
        <w:pStyle w:val="10"/>
        <w:rPr>
          <w:rFonts w:hint="cs"/>
          <w:rtl/>
          <w:lang w:eastAsia="en-US"/>
        </w:rPr>
      </w:pPr>
      <w:r w:rsidRPr="00CE62FF">
        <w:rPr>
          <w:rFonts w:hint="cs"/>
          <w:rtl/>
          <w:lang w:eastAsia="en-US"/>
        </w:rPr>
        <w:t xml:space="preserve">האחר, ואחריות במקום שבעל החפץ נמצא. אחריות שמירה של פועל על רכוש   </w:t>
      </w:r>
    </w:p>
    <w:p w:rsidR="00754369" w:rsidRPr="00CE62FF" w:rsidRDefault="00754369" w:rsidP="00754369">
      <w:pPr>
        <w:pStyle w:val="10"/>
        <w:rPr>
          <w:rFonts w:hint="cs"/>
          <w:rtl/>
          <w:lang w:eastAsia="en-US"/>
        </w:rPr>
      </w:pPr>
      <w:r w:rsidRPr="00CE62FF">
        <w:rPr>
          <w:rFonts w:hint="cs"/>
          <w:rtl/>
          <w:lang w:eastAsia="en-US"/>
        </w:rPr>
        <w:t>העסק, של חייל על רכוש הצבא וכדומה (פ"א ב').</w:t>
      </w:r>
    </w:p>
    <w:p w:rsidR="00754369" w:rsidRPr="00CE62FF" w:rsidRDefault="00754369" w:rsidP="00754369">
      <w:pPr>
        <w:pStyle w:val="10"/>
        <w:ind w:hanging="285"/>
        <w:rPr>
          <w:rFonts w:hint="cs"/>
          <w:rtl/>
          <w:lang w:eastAsia="en-US"/>
        </w:rPr>
      </w:pPr>
      <w:r w:rsidRPr="00CE62FF">
        <w:rPr>
          <w:rFonts w:hint="cs"/>
          <w:b/>
          <w:bCs/>
          <w:rtl/>
          <w:lang w:eastAsia="en-US"/>
        </w:rPr>
        <w:t>9. 'שבר חבית'. בעיות בהובלה</w:t>
      </w:r>
      <w:r w:rsidRPr="00CE62FF">
        <w:rPr>
          <w:rFonts w:hint="cs"/>
          <w:rtl/>
          <w:lang w:eastAsia="en-US"/>
        </w:rPr>
        <w:t xml:space="preserve">- ימית, אוירית או ביתית. אחריות חברת התעופה </w:t>
      </w:r>
    </w:p>
    <w:p w:rsidR="00754369" w:rsidRPr="00CE62FF" w:rsidRDefault="00754369" w:rsidP="00754369">
      <w:pPr>
        <w:pStyle w:val="10"/>
        <w:ind w:left="-2" w:firstLine="2"/>
        <w:rPr>
          <w:rFonts w:hint="cs"/>
          <w:rtl/>
          <w:lang w:eastAsia="en-US"/>
        </w:rPr>
      </w:pPr>
      <w:r w:rsidRPr="00CE62FF">
        <w:rPr>
          <w:rFonts w:hint="cs"/>
          <w:rtl/>
          <w:lang w:eastAsia="en-US"/>
        </w:rPr>
        <w:t>למזוודות הנוסעים (פ"ג א').</w:t>
      </w:r>
    </w:p>
    <w:p w:rsidR="00754369" w:rsidRPr="00CE62FF" w:rsidRDefault="00754369" w:rsidP="00754369">
      <w:pPr>
        <w:pStyle w:val="10"/>
        <w:spacing w:line="240" w:lineRule="auto"/>
        <w:ind w:left="-2" w:firstLine="2"/>
        <w:rPr>
          <w:rFonts w:hint="cs"/>
          <w:rtl/>
          <w:lang w:eastAsia="en-US"/>
        </w:rPr>
      </w:pPr>
    </w:p>
    <w:p w:rsidR="00754369" w:rsidRPr="00CE62FF" w:rsidRDefault="00754369" w:rsidP="00754369">
      <w:pPr>
        <w:pStyle w:val="4"/>
        <w:rPr>
          <w:rFonts w:hint="cs"/>
          <w:rtl/>
          <w:lang w:eastAsia="en-US"/>
        </w:rPr>
      </w:pPr>
      <w:r w:rsidRPr="00CE62FF">
        <w:rPr>
          <w:rFonts w:hint="cs"/>
          <w:rtl/>
          <w:lang w:eastAsia="en-US"/>
        </w:rPr>
        <w:t>כלי עזר בהוראה</w:t>
      </w:r>
    </w:p>
    <w:p w:rsidR="00754369" w:rsidRPr="00CE62FF" w:rsidRDefault="00754369" w:rsidP="00754369">
      <w:pPr>
        <w:pStyle w:val="10"/>
        <w:rPr>
          <w:rFonts w:hint="cs"/>
          <w:rtl/>
          <w:lang w:eastAsia="en-US"/>
        </w:rPr>
      </w:pPr>
      <w:r w:rsidRPr="00CE62FF">
        <w:rPr>
          <w:rFonts w:hint="cs"/>
          <w:rtl/>
          <w:lang w:eastAsia="en-US"/>
        </w:rPr>
        <w:t>כדי לפתח את דרך הלמידה הזאת, כמו כל גישה חדשה בלימוד, אי אפשר להשען על כך שהר"מ הבודד יעשה הכל לבד, בינו לבין גמרתו, בזמן המוגבל המיועד להכנת השעור. הצעד הראשון הוא בניה של מתכונת שיתופית. דרכים שונות יש לשיתוף חברים להוראה, הפשוטה והיפה מכולן, אך גם הקשה לביצוע מעשי, היא הקמת בית מדרש פעיל של הרמי"ם בישיבה. למתכונת זו, הקיימת כבר במספר מקומות, יש עדיפות עליונה, וכדאי להקצות לה משאבים כמידת האפשר. אם בית מדרש שכזה אינו קיים, ואי אפשר להקימו מייד, אזי יש לייסדו ברמה המינימלית האפשרית, לפחות לפגישה שבועית אחת. אם גם זה לא קיים, אזי לפחות החלפת דעות בזמן ההפסקות או בזמן הסדר. כדאי לקבוע סדר אחד ללימוד משותף של הרמי"ם בתוך בית המדרש בשעות הסדר של התלמידים. לא זו בלבד שהתלמידים לא ינזקו מכך שסדר אחד בשבוע הרמי"ם לא יתעסקו עמהם אלא ילמדו לעצמם, אלא גם תהיה ברכה מרובה בדוגמה האישית שתנתן.</w:t>
      </w:r>
    </w:p>
    <w:p w:rsidR="00754369" w:rsidRPr="00CE62FF" w:rsidRDefault="00754369" w:rsidP="00754369">
      <w:pPr>
        <w:pStyle w:val="af"/>
        <w:tabs>
          <w:tab w:val="clear" w:pos="4153"/>
          <w:tab w:val="clear" w:pos="8306"/>
        </w:tabs>
        <w:spacing w:line="240" w:lineRule="auto"/>
        <w:rPr>
          <w:rFonts w:hint="cs"/>
          <w:rtl/>
          <w:lang w:eastAsia="en-US"/>
        </w:rPr>
      </w:pPr>
      <w:r w:rsidRPr="00CE62FF">
        <w:rPr>
          <w:rFonts w:hint="cs"/>
          <w:rtl/>
          <w:lang w:eastAsia="en-US"/>
        </w:rPr>
        <w:t xml:space="preserve">  </w:t>
      </w:r>
    </w:p>
    <w:p w:rsidR="00754369" w:rsidRPr="00CE62FF" w:rsidRDefault="00754369" w:rsidP="00754369">
      <w:pPr>
        <w:pStyle w:val="10"/>
        <w:rPr>
          <w:rFonts w:hint="cs"/>
          <w:rtl/>
          <w:lang w:eastAsia="en-US"/>
        </w:rPr>
      </w:pPr>
      <w:r w:rsidRPr="00CE62FF">
        <w:rPr>
          <w:rFonts w:hint="cs"/>
          <w:rtl/>
          <w:lang w:eastAsia="en-US"/>
        </w:rPr>
        <w:t>יש להצטייד במקורות. מעבר לספרות התלמודית והפרשנית הרגילה, יש להכיר את הכלים החדשים המתאימים במיוחד לדרך ההוראה שתוארה כאן:</w:t>
      </w:r>
    </w:p>
    <w:p w:rsidR="00754369" w:rsidRPr="00CE62FF" w:rsidRDefault="00754369" w:rsidP="00754369">
      <w:pPr>
        <w:pStyle w:val="10"/>
        <w:rPr>
          <w:rFonts w:hint="cs"/>
          <w:rtl/>
          <w:lang w:eastAsia="en-US"/>
        </w:rPr>
      </w:pPr>
      <w:r w:rsidRPr="00CE62FF">
        <w:rPr>
          <w:rFonts w:hint="cs"/>
          <w:sz w:val="20"/>
          <w:szCs w:val="20"/>
          <w:rtl/>
          <w:lang w:eastAsia="en-US"/>
        </w:rPr>
        <w:lastRenderedPageBreak/>
        <w:t>1</w:t>
      </w:r>
      <w:r w:rsidRPr="00CE62FF">
        <w:rPr>
          <w:rFonts w:hint="cs"/>
          <w:rtl/>
          <w:lang w:eastAsia="en-US"/>
        </w:rPr>
        <w:t xml:space="preserve">. שימוש במאגרי מידע: פרויקט השו"ת של בר אילן, ומאגרים אחרים, מכילים כיום גם את כרכי "תחומין" וגם את האנציקלופדיה התלמודית ופסקי דין של בתי דין רבניים, בכולם ניתן למצוא מקורות אקטואליים והפניות לדיונים בני זמננו בשאלות כלכלה, משפט וחברה. </w:t>
      </w:r>
    </w:p>
    <w:p w:rsidR="00754369" w:rsidRPr="00CE62FF" w:rsidRDefault="00754369" w:rsidP="00754369">
      <w:pPr>
        <w:pStyle w:val="10"/>
        <w:rPr>
          <w:rFonts w:hint="cs"/>
          <w:rtl/>
          <w:lang w:eastAsia="en-US"/>
        </w:rPr>
      </w:pPr>
      <w:r w:rsidRPr="00CE62FF">
        <w:rPr>
          <w:rFonts w:hint="cs"/>
          <w:rtl/>
          <w:lang w:eastAsia="en-US"/>
        </w:rPr>
        <w:t xml:space="preserve">2. 'תקדין' ומאגרים משפטיים אחרים, המאפשרים גישה למשפט הכללי, ומשם למקרים ותקדימים שיכולים להיות בסיס להשוואה עם ההלכה. </w:t>
      </w:r>
    </w:p>
    <w:p w:rsidR="00754369" w:rsidRPr="00CE62FF" w:rsidRDefault="00754369" w:rsidP="00754369">
      <w:pPr>
        <w:pStyle w:val="10"/>
        <w:rPr>
          <w:rFonts w:hint="cs"/>
          <w:rtl/>
          <w:lang w:eastAsia="en-US"/>
        </w:rPr>
      </w:pPr>
      <w:r w:rsidRPr="00CE62FF">
        <w:rPr>
          <w:rFonts w:hint="cs"/>
          <w:rtl/>
          <w:lang w:eastAsia="en-US"/>
        </w:rPr>
        <w:t xml:space="preserve">3. ספריית 'המשפט העברי', ספרות בענייני חושן משפט שיצאה במסגרות שונות. בראש ובראשונה המחלקה למשפט עברי במשרד המשפטים שנוהלה על ידי הר"נ רקובר. ומלבד הספרים הנושאיים שהוציאה לאור, העמידה לרשות הציבור את "אוצר המשפט העברי" </w:t>
      </w:r>
      <w:r w:rsidRPr="00CE62FF">
        <w:rPr>
          <w:rtl/>
          <w:lang w:eastAsia="en-US"/>
        </w:rPr>
        <w:t>–</w:t>
      </w:r>
      <w:r w:rsidRPr="00CE62FF">
        <w:rPr>
          <w:rFonts w:hint="cs"/>
          <w:rtl/>
          <w:lang w:eastAsia="en-US"/>
        </w:rPr>
        <w:t xml:space="preserve"> אוסף ביבליוגרפי מרשים, ממוין ומסודר היטב. וכן מכונים ומוסדות אחרים כדוגמת ספרי מכון כת"ר </w:t>
      </w:r>
      <w:r w:rsidRPr="00CE62FF">
        <w:rPr>
          <w:rtl/>
          <w:lang w:eastAsia="en-US"/>
        </w:rPr>
        <w:t>–</w:t>
      </w:r>
      <w:r w:rsidRPr="00CE62FF">
        <w:rPr>
          <w:rFonts w:hint="cs"/>
          <w:rtl/>
          <w:lang w:eastAsia="en-US"/>
        </w:rPr>
        <w:t xml:space="preserve"> כלכלה על פי תורה.</w:t>
      </w:r>
    </w:p>
    <w:p w:rsidR="00754369" w:rsidRPr="00CE62FF" w:rsidRDefault="00754369" w:rsidP="00754369">
      <w:pPr>
        <w:pStyle w:val="10"/>
        <w:rPr>
          <w:rFonts w:hint="cs"/>
          <w:rtl/>
          <w:lang w:eastAsia="en-US"/>
        </w:rPr>
      </w:pPr>
      <w:r w:rsidRPr="00CE62FF">
        <w:rPr>
          <w:rFonts w:hint="cs"/>
          <w:rtl/>
          <w:lang w:eastAsia="en-US"/>
        </w:rPr>
        <w:t xml:space="preserve">4. ספרי הלכה מסכמים בדיני ממונות. דוגמה ראויה לשימוש: ספרו של הרב עזרא בצרי </w:t>
      </w:r>
      <w:r w:rsidRPr="00CE62FF">
        <w:rPr>
          <w:rtl/>
          <w:lang w:eastAsia="en-US"/>
        </w:rPr>
        <w:t>–</w:t>
      </w:r>
      <w:r w:rsidRPr="00CE62FF">
        <w:rPr>
          <w:rFonts w:hint="cs"/>
          <w:rtl/>
          <w:lang w:eastAsia="en-US"/>
        </w:rPr>
        <w:t xml:space="preserve"> דיני ממונות. ספריו של הרב צבי שפיץ </w:t>
      </w:r>
      <w:r w:rsidRPr="00CE62FF">
        <w:rPr>
          <w:rtl/>
          <w:lang w:eastAsia="en-US"/>
        </w:rPr>
        <w:t>–</w:t>
      </w:r>
      <w:r w:rsidRPr="00CE62FF">
        <w:rPr>
          <w:rFonts w:hint="cs"/>
          <w:rtl/>
          <w:lang w:eastAsia="en-US"/>
        </w:rPr>
        <w:t xml:space="preserve"> מנחת צבי, משפטי התורה. כדאי ללמוד בספרים אלו או בדומה להם, בקביעות, במקביל, שעור קבוע בהלכות ממונות.  </w:t>
      </w:r>
    </w:p>
    <w:p w:rsidR="00754369" w:rsidRPr="00CE62FF" w:rsidRDefault="00754369" w:rsidP="00754369">
      <w:pPr>
        <w:pStyle w:val="10"/>
        <w:spacing w:line="240" w:lineRule="auto"/>
        <w:rPr>
          <w:rFonts w:hint="cs"/>
          <w:lang w:eastAsia="en-US"/>
        </w:rPr>
      </w:pPr>
    </w:p>
    <w:p w:rsidR="00754369" w:rsidRPr="00CE62FF" w:rsidRDefault="00754369" w:rsidP="00754369">
      <w:pPr>
        <w:pStyle w:val="4"/>
        <w:rPr>
          <w:rFonts w:hint="cs"/>
          <w:rtl/>
          <w:lang w:eastAsia="en-US"/>
        </w:rPr>
      </w:pPr>
      <w:r w:rsidRPr="00CE62FF">
        <w:rPr>
          <w:rFonts w:hint="cs"/>
          <w:rtl/>
          <w:lang w:eastAsia="en-US"/>
        </w:rPr>
        <w:t>למען תלך בדרך טובים</w:t>
      </w:r>
    </w:p>
    <w:p w:rsidR="00754369" w:rsidRPr="00CE62FF" w:rsidRDefault="00754369" w:rsidP="00754369">
      <w:pPr>
        <w:pStyle w:val="10"/>
        <w:rPr>
          <w:rFonts w:hint="cs"/>
          <w:rtl/>
          <w:lang w:eastAsia="en-US"/>
        </w:rPr>
      </w:pPr>
      <w:r w:rsidRPr="00CE62FF">
        <w:rPr>
          <w:rFonts w:hint="cs"/>
          <w:rtl/>
          <w:lang w:eastAsia="en-US"/>
        </w:rPr>
        <w:t xml:space="preserve">לסיכום, נעיין בסוגיה האחרונה של הפרק, ונלמד ממנה אודות היחס בין חינוך למשפט לבין חינוך מוסרי. </w:t>
      </w:r>
    </w:p>
    <w:p w:rsidR="00754369" w:rsidRPr="00CE62FF" w:rsidRDefault="00754369" w:rsidP="00754369">
      <w:pPr>
        <w:pStyle w:val="10"/>
        <w:rPr>
          <w:rFonts w:hint="cs"/>
          <w:sz w:val="16"/>
          <w:szCs w:val="16"/>
          <w:rtl/>
          <w:lang w:eastAsia="en-US"/>
        </w:rPr>
      </w:pPr>
    </w:p>
    <w:p w:rsidR="00754369" w:rsidRPr="00CE62FF" w:rsidRDefault="00754369" w:rsidP="00754369">
      <w:pPr>
        <w:pStyle w:val="10"/>
        <w:rPr>
          <w:rFonts w:hint="cs"/>
          <w:rtl/>
          <w:lang w:eastAsia="en-US"/>
        </w:rPr>
      </w:pPr>
      <w:r w:rsidRPr="00CE62FF">
        <w:rPr>
          <w:rFonts w:hint="cs"/>
          <w:rtl/>
          <w:lang w:eastAsia="en-US"/>
        </w:rPr>
        <w:t>הסוגיה האחרונה של הפרק:</w:t>
      </w:r>
    </w:p>
    <w:p w:rsidR="00754369" w:rsidRPr="00CE62FF" w:rsidRDefault="00754369" w:rsidP="00754369">
      <w:pPr>
        <w:pStyle w:val="ad"/>
        <w:rPr>
          <w:rFonts w:hint="cs"/>
          <w:sz w:val="12"/>
          <w:szCs w:val="12"/>
          <w:rtl/>
          <w:lang w:eastAsia="en-US"/>
        </w:rPr>
      </w:pPr>
    </w:p>
    <w:p w:rsidR="00754369" w:rsidRPr="00CE62FF" w:rsidRDefault="00754369" w:rsidP="00754369">
      <w:pPr>
        <w:pStyle w:val="ad"/>
        <w:rPr>
          <w:rFonts w:hint="cs"/>
          <w:rtl/>
          <w:lang w:eastAsia="en-US"/>
        </w:rPr>
      </w:pPr>
      <w:r w:rsidRPr="00CE62FF">
        <w:rPr>
          <w:rFonts w:hint="cs"/>
          <w:rtl/>
          <w:lang w:eastAsia="en-US"/>
        </w:rPr>
        <w:t>"</w:t>
      </w:r>
      <w:r w:rsidRPr="00CE62FF">
        <w:rPr>
          <w:rFonts w:hint="eastAsia"/>
          <w:rtl/>
          <w:lang w:eastAsia="en-US"/>
        </w:rPr>
        <w:t>רבה</w:t>
      </w:r>
      <w:r w:rsidRPr="00CE62FF">
        <w:rPr>
          <w:rtl/>
          <w:lang w:eastAsia="en-US"/>
        </w:rPr>
        <w:t xml:space="preserve"> </w:t>
      </w:r>
      <w:r w:rsidRPr="00CE62FF">
        <w:rPr>
          <w:rFonts w:hint="eastAsia"/>
          <w:rtl/>
          <w:lang w:eastAsia="en-US"/>
        </w:rPr>
        <w:t>בר</w:t>
      </w:r>
      <w:r w:rsidRPr="00CE62FF">
        <w:rPr>
          <w:rtl/>
          <w:lang w:eastAsia="en-US"/>
        </w:rPr>
        <w:t xml:space="preserve"> </w:t>
      </w:r>
      <w:r w:rsidRPr="00CE62FF">
        <w:rPr>
          <w:rFonts w:hint="eastAsia"/>
          <w:rtl/>
          <w:lang w:eastAsia="en-US"/>
        </w:rPr>
        <w:t>בר</w:t>
      </w:r>
      <w:r w:rsidRPr="00CE62FF">
        <w:rPr>
          <w:rtl/>
          <w:lang w:eastAsia="en-US"/>
        </w:rPr>
        <w:t xml:space="preserve"> </w:t>
      </w:r>
      <w:r w:rsidRPr="00CE62FF">
        <w:rPr>
          <w:rFonts w:hint="eastAsia"/>
          <w:rtl/>
          <w:lang w:eastAsia="en-US"/>
        </w:rPr>
        <w:t>חנן</w:t>
      </w:r>
      <w:r w:rsidRPr="00CE62FF">
        <w:rPr>
          <w:rtl/>
          <w:lang w:eastAsia="en-US"/>
        </w:rPr>
        <w:t xml:space="preserve"> </w:t>
      </w:r>
      <w:r w:rsidRPr="00CE62FF">
        <w:rPr>
          <w:rFonts w:hint="eastAsia"/>
          <w:rtl/>
          <w:lang w:eastAsia="en-US"/>
        </w:rPr>
        <w:t>תברו</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הנהו</w:t>
      </w:r>
      <w:r w:rsidRPr="00CE62FF">
        <w:rPr>
          <w:rtl/>
          <w:lang w:eastAsia="en-US"/>
        </w:rPr>
        <w:t xml:space="preserve"> </w:t>
      </w:r>
      <w:r w:rsidRPr="00CE62FF">
        <w:rPr>
          <w:rFonts w:hint="eastAsia"/>
          <w:rtl/>
          <w:lang w:eastAsia="en-US"/>
        </w:rPr>
        <w:t>שקולאי</w:t>
      </w:r>
      <w:r w:rsidRPr="00CE62FF">
        <w:rPr>
          <w:rtl/>
          <w:lang w:eastAsia="en-US"/>
        </w:rPr>
        <w:t xml:space="preserve"> </w:t>
      </w:r>
      <w:r w:rsidRPr="00CE62FF">
        <w:rPr>
          <w:rFonts w:hint="eastAsia"/>
          <w:rtl/>
          <w:lang w:eastAsia="en-US"/>
        </w:rPr>
        <w:t>חביתא</w:t>
      </w:r>
      <w:r w:rsidRPr="00CE62FF">
        <w:rPr>
          <w:rtl/>
          <w:lang w:eastAsia="en-US"/>
        </w:rPr>
        <w:t xml:space="preserve"> </w:t>
      </w:r>
      <w:r w:rsidRPr="00CE62FF">
        <w:rPr>
          <w:rFonts w:hint="eastAsia"/>
          <w:rtl/>
          <w:lang w:eastAsia="en-US"/>
        </w:rPr>
        <w:t>דחמרא</w:t>
      </w:r>
      <w:r w:rsidRPr="00CE62FF">
        <w:rPr>
          <w:rtl/>
          <w:lang w:eastAsia="en-US"/>
        </w:rPr>
        <w:t xml:space="preserve">. </w:t>
      </w:r>
      <w:r w:rsidRPr="00CE62FF">
        <w:rPr>
          <w:rFonts w:hint="eastAsia"/>
          <w:rtl/>
          <w:lang w:eastAsia="en-US"/>
        </w:rPr>
        <w:t>שקל</w:t>
      </w:r>
      <w:r w:rsidRPr="00CE62FF">
        <w:rPr>
          <w:rtl/>
          <w:lang w:eastAsia="en-US"/>
        </w:rPr>
        <w:t xml:space="preserve"> </w:t>
      </w:r>
      <w:r w:rsidRPr="00CE62FF">
        <w:rPr>
          <w:rFonts w:hint="eastAsia"/>
          <w:rtl/>
          <w:lang w:eastAsia="en-US"/>
        </w:rPr>
        <w:t>לגלימייהו</w:t>
      </w:r>
      <w:r w:rsidRPr="00CE62FF">
        <w:rPr>
          <w:rFonts w:hint="cs"/>
          <w:rtl/>
          <w:lang w:eastAsia="en-US"/>
        </w:rPr>
        <w:t xml:space="preserve">. </w:t>
      </w:r>
      <w:r w:rsidRPr="00CE62FF">
        <w:rPr>
          <w:rFonts w:hint="eastAsia"/>
          <w:rtl/>
          <w:lang w:eastAsia="en-US"/>
        </w:rPr>
        <w:t>אתו</w:t>
      </w:r>
      <w:r w:rsidRPr="00CE62FF">
        <w:rPr>
          <w:rtl/>
          <w:lang w:eastAsia="en-US"/>
        </w:rPr>
        <w:t xml:space="preserve"> </w:t>
      </w:r>
      <w:r w:rsidRPr="00CE62FF">
        <w:rPr>
          <w:rFonts w:hint="eastAsia"/>
          <w:rtl/>
          <w:lang w:eastAsia="en-US"/>
        </w:rPr>
        <w:t>אמרו</w:t>
      </w:r>
      <w:r w:rsidRPr="00CE62FF">
        <w:rPr>
          <w:rtl/>
          <w:lang w:eastAsia="en-US"/>
        </w:rPr>
        <w:t xml:space="preserve"> </w:t>
      </w:r>
      <w:r w:rsidRPr="00CE62FF">
        <w:rPr>
          <w:rFonts w:hint="eastAsia"/>
          <w:rtl/>
          <w:lang w:eastAsia="en-US"/>
        </w:rPr>
        <w:t>לרב</w:t>
      </w:r>
      <w:r w:rsidRPr="00CE62FF">
        <w:rPr>
          <w:rtl/>
          <w:lang w:eastAsia="en-US"/>
        </w:rPr>
        <w:t>.</w:t>
      </w:r>
      <w:r w:rsidRPr="00CE62FF">
        <w:rPr>
          <w:rFonts w:hint="cs"/>
          <w:rtl/>
          <w:lang w:eastAsia="en-US"/>
        </w:rPr>
        <w:t xml:space="preserve"> </w:t>
      </w:r>
      <w:r w:rsidRPr="00CE62FF">
        <w:rPr>
          <w:rFonts w:hint="eastAsia"/>
          <w:rtl/>
          <w:lang w:eastAsia="en-US"/>
        </w:rPr>
        <w:t>אמר</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הב</w:t>
      </w:r>
      <w:r w:rsidRPr="00CE62FF">
        <w:rPr>
          <w:rtl/>
          <w:lang w:eastAsia="en-US"/>
        </w:rPr>
        <w:t xml:space="preserve"> </w:t>
      </w:r>
      <w:r w:rsidRPr="00CE62FF">
        <w:rPr>
          <w:rFonts w:hint="eastAsia"/>
          <w:rtl/>
          <w:lang w:eastAsia="en-US"/>
        </w:rPr>
        <w:t>להו</w:t>
      </w:r>
      <w:r w:rsidRPr="00CE62FF">
        <w:rPr>
          <w:rtl/>
          <w:lang w:eastAsia="en-US"/>
        </w:rPr>
        <w:t xml:space="preserve"> </w:t>
      </w:r>
      <w:r w:rsidRPr="00CE62FF">
        <w:rPr>
          <w:rFonts w:hint="eastAsia"/>
          <w:rtl/>
          <w:lang w:eastAsia="en-US"/>
        </w:rPr>
        <w:t>גלימייהו</w:t>
      </w:r>
      <w:r w:rsidRPr="00CE62FF">
        <w:rPr>
          <w:rtl/>
          <w:lang w:eastAsia="en-US"/>
        </w:rPr>
        <w:t xml:space="preserve">. </w:t>
      </w:r>
      <w:r w:rsidRPr="00CE62FF">
        <w:rPr>
          <w:rFonts w:hint="eastAsia"/>
          <w:rtl/>
          <w:lang w:eastAsia="en-US"/>
        </w:rPr>
        <w:t>אמר</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דינא</w:t>
      </w:r>
      <w:r w:rsidRPr="00CE62FF">
        <w:rPr>
          <w:rtl/>
          <w:lang w:eastAsia="en-US"/>
        </w:rPr>
        <w:t xml:space="preserve"> </w:t>
      </w:r>
      <w:r w:rsidRPr="00CE62FF">
        <w:rPr>
          <w:rFonts w:hint="eastAsia"/>
          <w:rtl/>
          <w:lang w:eastAsia="en-US"/>
        </w:rPr>
        <w:t>הכי</w:t>
      </w:r>
      <w:r w:rsidRPr="00CE62FF">
        <w:rPr>
          <w:rtl/>
          <w:lang w:eastAsia="en-US"/>
        </w:rPr>
        <w:t xml:space="preserve">? </w:t>
      </w:r>
      <w:r w:rsidRPr="00CE62FF">
        <w:rPr>
          <w:rFonts w:hint="eastAsia"/>
          <w:rtl/>
          <w:lang w:eastAsia="en-US"/>
        </w:rPr>
        <w:t>אמר</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אין</w:t>
      </w:r>
      <w:r w:rsidRPr="00CE62FF">
        <w:rPr>
          <w:rtl/>
          <w:lang w:eastAsia="en-US"/>
        </w:rPr>
        <w:t>, (</w:t>
      </w:r>
      <w:r w:rsidRPr="00CE62FF">
        <w:rPr>
          <w:rFonts w:hint="eastAsia"/>
          <w:rtl/>
          <w:lang w:eastAsia="en-US"/>
        </w:rPr>
        <w:t>משלי</w:t>
      </w:r>
      <w:r w:rsidRPr="00CE62FF">
        <w:rPr>
          <w:rtl/>
          <w:lang w:eastAsia="en-US"/>
        </w:rPr>
        <w:t xml:space="preserve"> </w:t>
      </w:r>
      <w:r w:rsidRPr="00CE62FF">
        <w:rPr>
          <w:rFonts w:hint="eastAsia"/>
          <w:rtl/>
          <w:lang w:eastAsia="en-US"/>
        </w:rPr>
        <w:t>ב</w:t>
      </w:r>
      <w:r w:rsidRPr="00CE62FF">
        <w:rPr>
          <w:rtl/>
          <w:lang w:eastAsia="en-US"/>
        </w:rPr>
        <w:t xml:space="preserve">') </w:t>
      </w:r>
      <w:r w:rsidRPr="00CE62FF">
        <w:rPr>
          <w:rFonts w:hint="cs"/>
          <w:rtl/>
          <w:lang w:eastAsia="en-US"/>
        </w:rPr>
        <w:t>'</w:t>
      </w:r>
      <w:r w:rsidRPr="00CE62FF">
        <w:rPr>
          <w:rFonts w:hint="eastAsia"/>
          <w:u w:val="single"/>
          <w:rtl/>
          <w:lang w:eastAsia="en-US"/>
        </w:rPr>
        <w:t>למען</w:t>
      </w:r>
      <w:r w:rsidRPr="00CE62FF">
        <w:rPr>
          <w:u w:val="single"/>
          <w:rtl/>
          <w:lang w:eastAsia="en-US"/>
        </w:rPr>
        <w:t xml:space="preserve"> </w:t>
      </w:r>
      <w:r w:rsidRPr="00CE62FF">
        <w:rPr>
          <w:rFonts w:hint="eastAsia"/>
          <w:u w:val="single"/>
          <w:rtl/>
          <w:lang w:eastAsia="en-US"/>
        </w:rPr>
        <w:t>תלך</w:t>
      </w:r>
      <w:r w:rsidRPr="00CE62FF">
        <w:rPr>
          <w:u w:val="single"/>
          <w:rtl/>
          <w:lang w:eastAsia="en-US"/>
        </w:rPr>
        <w:t xml:space="preserve"> </w:t>
      </w:r>
      <w:r w:rsidRPr="00CE62FF">
        <w:rPr>
          <w:rFonts w:hint="eastAsia"/>
          <w:u w:val="single"/>
          <w:rtl/>
          <w:lang w:eastAsia="en-US"/>
        </w:rPr>
        <w:t>בדרך</w:t>
      </w:r>
      <w:r w:rsidRPr="00CE62FF">
        <w:rPr>
          <w:u w:val="single"/>
          <w:rtl/>
          <w:lang w:eastAsia="en-US"/>
        </w:rPr>
        <w:t xml:space="preserve"> </w:t>
      </w:r>
      <w:r w:rsidRPr="00CE62FF">
        <w:rPr>
          <w:rFonts w:hint="eastAsia"/>
          <w:u w:val="single"/>
          <w:rtl/>
          <w:lang w:eastAsia="en-US"/>
        </w:rPr>
        <w:t>טובים</w:t>
      </w:r>
      <w:r w:rsidRPr="00CE62FF">
        <w:rPr>
          <w:rFonts w:hint="cs"/>
          <w:u w:val="single"/>
          <w:rtl/>
          <w:lang w:eastAsia="en-US"/>
        </w:rPr>
        <w:t>'</w:t>
      </w:r>
      <w:r w:rsidRPr="00CE62FF">
        <w:rPr>
          <w:rtl/>
          <w:lang w:eastAsia="en-US"/>
        </w:rPr>
        <w:t xml:space="preserve">. </w:t>
      </w:r>
      <w:r w:rsidRPr="00CE62FF">
        <w:rPr>
          <w:rFonts w:hint="eastAsia"/>
          <w:rtl/>
          <w:lang w:eastAsia="en-US"/>
        </w:rPr>
        <w:t>יהיב</w:t>
      </w:r>
      <w:r w:rsidRPr="00CE62FF">
        <w:rPr>
          <w:rtl/>
          <w:lang w:eastAsia="en-US"/>
        </w:rPr>
        <w:t xml:space="preserve"> </w:t>
      </w:r>
      <w:r w:rsidRPr="00CE62FF">
        <w:rPr>
          <w:rFonts w:hint="eastAsia"/>
          <w:rtl/>
          <w:lang w:eastAsia="en-US"/>
        </w:rPr>
        <w:t>להו</w:t>
      </w:r>
      <w:r w:rsidRPr="00CE62FF">
        <w:rPr>
          <w:rtl/>
          <w:lang w:eastAsia="en-US"/>
        </w:rPr>
        <w:t xml:space="preserve"> </w:t>
      </w:r>
      <w:r w:rsidRPr="00CE62FF">
        <w:rPr>
          <w:rFonts w:hint="eastAsia"/>
          <w:rtl/>
          <w:lang w:eastAsia="en-US"/>
        </w:rPr>
        <w:t>גלימייהו</w:t>
      </w:r>
      <w:r w:rsidRPr="00CE62FF">
        <w:rPr>
          <w:rtl/>
          <w:lang w:eastAsia="en-US"/>
        </w:rPr>
        <w:t xml:space="preserve">. </w:t>
      </w:r>
      <w:r w:rsidRPr="00CE62FF">
        <w:rPr>
          <w:rFonts w:hint="eastAsia"/>
          <w:rtl/>
          <w:lang w:eastAsia="en-US"/>
        </w:rPr>
        <w:t>אמרו</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עניי</w:t>
      </w:r>
      <w:r w:rsidRPr="00CE62FF">
        <w:rPr>
          <w:rtl/>
          <w:lang w:eastAsia="en-US"/>
        </w:rPr>
        <w:t xml:space="preserve"> </w:t>
      </w:r>
      <w:r w:rsidRPr="00CE62FF">
        <w:rPr>
          <w:rFonts w:hint="eastAsia"/>
          <w:rtl/>
          <w:lang w:eastAsia="en-US"/>
        </w:rPr>
        <w:t>אנן</w:t>
      </w:r>
      <w:r w:rsidRPr="00CE62FF">
        <w:rPr>
          <w:rtl/>
          <w:lang w:eastAsia="en-US"/>
        </w:rPr>
        <w:t xml:space="preserve">, </w:t>
      </w:r>
      <w:r w:rsidRPr="00CE62FF">
        <w:rPr>
          <w:rFonts w:hint="eastAsia"/>
          <w:rtl/>
          <w:lang w:eastAsia="en-US"/>
        </w:rPr>
        <w:t>וטרחינן</w:t>
      </w:r>
      <w:r w:rsidRPr="00CE62FF">
        <w:rPr>
          <w:rtl/>
          <w:lang w:eastAsia="en-US"/>
        </w:rPr>
        <w:t xml:space="preserve"> </w:t>
      </w:r>
      <w:r w:rsidRPr="00CE62FF">
        <w:rPr>
          <w:rFonts w:hint="eastAsia"/>
          <w:rtl/>
          <w:lang w:eastAsia="en-US"/>
        </w:rPr>
        <w:t>כולה</w:t>
      </w:r>
      <w:r w:rsidRPr="00CE62FF">
        <w:rPr>
          <w:rtl/>
          <w:lang w:eastAsia="en-US"/>
        </w:rPr>
        <w:t xml:space="preserve"> </w:t>
      </w:r>
      <w:r w:rsidRPr="00CE62FF">
        <w:rPr>
          <w:rFonts w:hint="eastAsia"/>
          <w:rtl/>
          <w:lang w:eastAsia="en-US"/>
        </w:rPr>
        <w:t>יומא</w:t>
      </w:r>
      <w:r w:rsidRPr="00CE62FF">
        <w:rPr>
          <w:rtl/>
          <w:lang w:eastAsia="en-US"/>
        </w:rPr>
        <w:t xml:space="preserve">, </w:t>
      </w:r>
      <w:r w:rsidRPr="00CE62FF">
        <w:rPr>
          <w:rFonts w:hint="eastAsia"/>
          <w:rtl/>
          <w:lang w:eastAsia="en-US"/>
        </w:rPr>
        <w:t>וכפינן</w:t>
      </w:r>
      <w:r w:rsidRPr="00CE62FF">
        <w:rPr>
          <w:rtl/>
          <w:lang w:eastAsia="en-US"/>
        </w:rPr>
        <w:t xml:space="preserve">, </w:t>
      </w:r>
      <w:r w:rsidRPr="00CE62FF">
        <w:rPr>
          <w:rFonts w:hint="eastAsia"/>
          <w:rtl/>
          <w:lang w:eastAsia="en-US"/>
        </w:rPr>
        <w:t>ולית</w:t>
      </w:r>
      <w:r w:rsidRPr="00CE62FF">
        <w:rPr>
          <w:rtl/>
          <w:lang w:eastAsia="en-US"/>
        </w:rPr>
        <w:t xml:space="preserve"> </w:t>
      </w:r>
      <w:r w:rsidRPr="00CE62FF">
        <w:rPr>
          <w:rFonts w:hint="eastAsia"/>
          <w:rtl/>
          <w:lang w:eastAsia="en-US"/>
        </w:rPr>
        <w:t>לן</w:t>
      </w:r>
      <w:r w:rsidRPr="00CE62FF">
        <w:rPr>
          <w:rtl/>
          <w:lang w:eastAsia="en-US"/>
        </w:rPr>
        <w:t xml:space="preserve"> </w:t>
      </w:r>
      <w:r w:rsidRPr="00CE62FF">
        <w:rPr>
          <w:rFonts w:hint="eastAsia"/>
          <w:rtl/>
          <w:lang w:eastAsia="en-US"/>
        </w:rPr>
        <w:t>מידי</w:t>
      </w:r>
      <w:r w:rsidRPr="00CE62FF">
        <w:rPr>
          <w:rtl/>
          <w:lang w:eastAsia="en-US"/>
        </w:rPr>
        <w:t xml:space="preserve">. </w:t>
      </w:r>
    </w:p>
    <w:p w:rsidR="00754369" w:rsidRPr="00CE62FF" w:rsidRDefault="00754369" w:rsidP="00754369">
      <w:pPr>
        <w:pStyle w:val="ad"/>
        <w:rPr>
          <w:rFonts w:hint="cs"/>
          <w:rtl/>
          <w:lang w:eastAsia="en-US"/>
        </w:rPr>
      </w:pPr>
      <w:r w:rsidRPr="00CE62FF">
        <w:rPr>
          <w:rFonts w:hint="eastAsia"/>
          <w:rtl/>
          <w:lang w:eastAsia="en-US"/>
        </w:rPr>
        <w:t>אמר</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זיל</w:t>
      </w:r>
      <w:r w:rsidRPr="00CE62FF">
        <w:rPr>
          <w:rtl/>
          <w:lang w:eastAsia="en-US"/>
        </w:rPr>
        <w:t xml:space="preserve"> </w:t>
      </w:r>
      <w:r w:rsidRPr="00CE62FF">
        <w:rPr>
          <w:rFonts w:hint="eastAsia"/>
          <w:rtl/>
          <w:lang w:eastAsia="en-US"/>
        </w:rPr>
        <w:t>הב</w:t>
      </w:r>
      <w:r w:rsidRPr="00CE62FF">
        <w:rPr>
          <w:rtl/>
          <w:lang w:eastAsia="en-US"/>
        </w:rPr>
        <w:t xml:space="preserve"> </w:t>
      </w:r>
      <w:r w:rsidRPr="00CE62FF">
        <w:rPr>
          <w:rFonts w:hint="eastAsia"/>
          <w:rtl/>
          <w:lang w:eastAsia="en-US"/>
        </w:rPr>
        <w:t>אגרייהו</w:t>
      </w:r>
      <w:r w:rsidRPr="00CE62FF">
        <w:rPr>
          <w:rtl/>
          <w:lang w:eastAsia="en-US"/>
        </w:rPr>
        <w:t>.</w:t>
      </w:r>
      <w:r w:rsidRPr="00CE62FF">
        <w:rPr>
          <w:rFonts w:hint="cs"/>
          <w:rtl/>
          <w:lang w:eastAsia="en-US"/>
        </w:rPr>
        <w:t xml:space="preserve"> </w:t>
      </w:r>
      <w:r w:rsidRPr="00CE62FF">
        <w:rPr>
          <w:rFonts w:hint="eastAsia"/>
          <w:rtl/>
          <w:lang w:eastAsia="en-US"/>
        </w:rPr>
        <w:t>אמר</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דינא</w:t>
      </w:r>
      <w:r w:rsidRPr="00CE62FF">
        <w:rPr>
          <w:rtl/>
          <w:lang w:eastAsia="en-US"/>
        </w:rPr>
        <w:t xml:space="preserve"> </w:t>
      </w:r>
      <w:r w:rsidRPr="00CE62FF">
        <w:rPr>
          <w:rFonts w:hint="eastAsia"/>
          <w:rtl/>
          <w:lang w:eastAsia="en-US"/>
        </w:rPr>
        <w:t>הכי</w:t>
      </w:r>
      <w:r w:rsidRPr="00CE62FF">
        <w:rPr>
          <w:rtl/>
          <w:lang w:eastAsia="en-US"/>
        </w:rPr>
        <w:t xml:space="preserve">? </w:t>
      </w:r>
      <w:r w:rsidRPr="00CE62FF">
        <w:rPr>
          <w:rFonts w:hint="eastAsia"/>
          <w:rtl/>
          <w:lang w:eastAsia="en-US"/>
        </w:rPr>
        <w:t>אמר</w:t>
      </w:r>
      <w:r w:rsidRPr="00CE62FF">
        <w:rPr>
          <w:rtl/>
          <w:lang w:eastAsia="en-US"/>
        </w:rPr>
        <w:t xml:space="preserve"> </w:t>
      </w:r>
      <w:r w:rsidRPr="00CE62FF">
        <w:rPr>
          <w:rFonts w:hint="eastAsia"/>
          <w:rtl/>
          <w:lang w:eastAsia="en-US"/>
        </w:rPr>
        <w:t>ליה</w:t>
      </w:r>
      <w:r w:rsidRPr="00CE62FF">
        <w:rPr>
          <w:rtl/>
          <w:lang w:eastAsia="en-US"/>
        </w:rPr>
        <w:t xml:space="preserve">: </w:t>
      </w:r>
      <w:r w:rsidRPr="00CE62FF">
        <w:rPr>
          <w:rFonts w:hint="eastAsia"/>
          <w:rtl/>
          <w:lang w:eastAsia="en-US"/>
        </w:rPr>
        <w:t>אין</w:t>
      </w:r>
      <w:r w:rsidRPr="00CE62FF">
        <w:rPr>
          <w:rtl/>
          <w:lang w:eastAsia="en-US"/>
        </w:rPr>
        <w:t>, (</w:t>
      </w:r>
      <w:r w:rsidRPr="00CE62FF">
        <w:rPr>
          <w:rFonts w:hint="eastAsia"/>
          <w:rtl/>
          <w:lang w:eastAsia="en-US"/>
        </w:rPr>
        <w:t>משלי</w:t>
      </w:r>
      <w:r w:rsidRPr="00CE62FF">
        <w:rPr>
          <w:rtl/>
          <w:lang w:eastAsia="en-US"/>
        </w:rPr>
        <w:t xml:space="preserve"> </w:t>
      </w:r>
      <w:r w:rsidRPr="00CE62FF">
        <w:rPr>
          <w:rFonts w:hint="eastAsia"/>
          <w:rtl/>
          <w:lang w:eastAsia="en-US"/>
        </w:rPr>
        <w:t>ב</w:t>
      </w:r>
      <w:r w:rsidRPr="00CE62FF">
        <w:rPr>
          <w:rtl/>
          <w:lang w:eastAsia="en-US"/>
        </w:rPr>
        <w:t xml:space="preserve">') </w:t>
      </w:r>
      <w:r w:rsidRPr="00CE62FF">
        <w:rPr>
          <w:rFonts w:hint="cs"/>
          <w:rtl/>
          <w:lang w:eastAsia="en-US"/>
        </w:rPr>
        <w:t>'</w:t>
      </w:r>
      <w:r w:rsidRPr="00CE62FF">
        <w:rPr>
          <w:rFonts w:hint="eastAsia"/>
          <w:u w:val="single"/>
          <w:rtl/>
          <w:lang w:eastAsia="en-US"/>
        </w:rPr>
        <w:t>וארחות</w:t>
      </w:r>
      <w:r w:rsidRPr="00CE62FF">
        <w:rPr>
          <w:u w:val="single"/>
          <w:rtl/>
          <w:lang w:eastAsia="en-US"/>
        </w:rPr>
        <w:t xml:space="preserve"> </w:t>
      </w:r>
      <w:r w:rsidRPr="00CE62FF">
        <w:rPr>
          <w:rFonts w:hint="eastAsia"/>
          <w:u w:val="single"/>
          <w:rtl/>
          <w:lang w:eastAsia="en-US"/>
        </w:rPr>
        <w:t>צדיקים</w:t>
      </w:r>
      <w:r w:rsidRPr="00CE62FF">
        <w:rPr>
          <w:u w:val="single"/>
          <w:rtl/>
          <w:lang w:eastAsia="en-US"/>
        </w:rPr>
        <w:t xml:space="preserve"> </w:t>
      </w:r>
      <w:r w:rsidRPr="00CE62FF">
        <w:rPr>
          <w:rFonts w:hint="eastAsia"/>
          <w:u w:val="single"/>
          <w:rtl/>
          <w:lang w:eastAsia="en-US"/>
        </w:rPr>
        <w:t>תשמר</w:t>
      </w:r>
      <w:r w:rsidRPr="00CE62FF">
        <w:rPr>
          <w:rFonts w:hint="cs"/>
          <w:rtl/>
          <w:lang w:eastAsia="en-US"/>
        </w:rPr>
        <w:t>' "</w:t>
      </w:r>
    </w:p>
    <w:p w:rsidR="00754369" w:rsidRPr="00CE62FF" w:rsidRDefault="00754369" w:rsidP="00754369">
      <w:pPr>
        <w:pStyle w:val="af"/>
        <w:tabs>
          <w:tab w:val="clear" w:pos="4153"/>
          <w:tab w:val="clear" w:pos="8306"/>
        </w:tabs>
        <w:rPr>
          <w:rFonts w:hint="cs"/>
          <w:rtl/>
          <w:lang w:eastAsia="en-US"/>
        </w:rPr>
      </w:pPr>
    </w:p>
    <w:p w:rsidR="00754369" w:rsidRPr="00CE62FF" w:rsidRDefault="00754369" w:rsidP="00754369">
      <w:pPr>
        <w:pStyle w:val="10"/>
        <w:rPr>
          <w:rFonts w:hint="cs"/>
          <w:rtl/>
          <w:lang w:eastAsia="en-US"/>
        </w:rPr>
      </w:pPr>
      <w:r w:rsidRPr="00CE62FF">
        <w:rPr>
          <w:rFonts w:hint="cs"/>
          <w:rtl/>
          <w:lang w:eastAsia="en-US"/>
        </w:rPr>
        <w:t>הפרק מסתיים במתח הקיים בין הלכה משפטית ובין מוסר. לדעת רוב הראשונים וכך נפסק להלכה</w:t>
      </w:r>
      <w:r w:rsidRPr="00CE62FF">
        <w:rPr>
          <w:rStyle w:val="a9"/>
          <w:rtl/>
          <w:lang w:eastAsia="en-US"/>
        </w:rPr>
        <w:footnoteReference w:id="2"/>
      </w:r>
      <w:r w:rsidRPr="00CE62FF">
        <w:rPr>
          <w:rFonts w:hint="cs"/>
          <w:rtl/>
          <w:lang w:eastAsia="en-US"/>
        </w:rPr>
        <w:t xml:space="preserve">, רשאי היה </w:t>
      </w:r>
      <w:r w:rsidRPr="00CE62FF">
        <w:rPr>
          <w:rtl/>
          <w:lang w:eastAsia="en-US"/>
        </w:rPr>
        <w:t xml:space="preserve"> </w:t>
      </w:r>
      <w:r w:rsidRPr="00CE62FF">
        <w:rPr>
          <w:rFonts w:hint="cs"/>
          <w:rtl/>
          <w:lang w:eastAsia="en-US"/>
        </w:rPr>
        <w:t xml:space="preserve">רבה בר חנן לתפוס את גלימתם של הסבלים, תמורת הנזק שגרמו לו. עצתו של רב היתה שתלמיד חכם בדרגתו ראוי שימחול וינהג לפנים משורת הדין. </w:t>
      </w:r>
    </w:p>
    <w:p w:rsidR="00754369" w:rsidRPr="00CE62FF" w:rsidRDefault="00754369" w:rsidP="00754369">
      <w:pPr>
        <w:pStyle w:val="10"/>
        <w:rPr>
          <w:rFonts w:hint="cs"/>
          <w:rtl/>
          <w:lang w:eastAsia="en-US"/>
        </w:rPr>
      </w:pPr>
      <w:r w:rsidRPr="00CE62FF">
        <w:rPr>
          <w:rFonts w:hint="cs"/>
          <w:rtl/>
          <w:lang w:eastAsia="en-US"/>
        </w:rPr>
        <w:t xml:space="preserve">ההרגל החינוכי של בני הישיבות הוא להמיר את המשפט במוסר. החינוך המוסרי מבליט את הפיסקה האחרונה של הפרק יותר מאשר עול ההלכה העשיר שנפרס בפרק כולו. </w:t>
      </w:r>
    </w:p>
    <w:p w:rsidR="00754369" w:rsidRPr="00CE62FF" w:rsidRDefault="00754369" w:rsidP="00754369">
      <w:pPr>
        <w:pStyle w:val="10"/>
        <w:rPr>
          <w:rtl/>
          <w:lang w:eastAsia="en-US"/>
        </w:rPr>
      </w:pPr>
      <w:r w:rsidRPr="00CE62FF">
        <w:rPr>
          <w:rFonts w:hint="cs"/>
          <w:rtl/>
          <w:lang w:eastAsia="en-US"/>
        </w:rPr>
        <w:t xml:space="preserve">זו הדרכה נכונה לעולם של תורה המסוגר ומרוחק מעולם המעשה. אבל זו אינה הנחיה שיכולה לנווט את חייו של ציבור. הכרתי יהודי מבוגר שסיפר לפני פעמים רבות על הרושם העצום שעשה עליו הר"מ שלו, במדרשית נעם, לפני למעלה מחמשים שנה, שנהג לצעוק 'הפקר' אחרי הנערים שגנבו שסק מהעץ שבחצרו. כמובן, בעקבות הסיפור הידוע אודות החפץ חיים שנהג כך כשגנבו מביתו את הפמוטים. זו הדרכה נכונה וראויה לאדם המתפרנס מהוראה וחינוך, והשסק בחצרו אינו אלא תחביב, ואולי גם אמצעי שנרתם למשימה החינוכית. אבל זו הדרכה בלתי אפשרית לחקלאי בשרון, שבכל לילה גונבים ממנו ציוד ותוצרת חקלאית. לא נכון ולא ראוי להנחות כך אפילו מישהו שגנבו לו מכונית. החינוך המוסרי כאן הוא חינוך לא </w:t>
      </w:r>
      <w:r w:rsidRPr="00CE62FF">
        <w:rPr>
          <w:rFonts w:hint="cs"/>
          <w:rtl/>
          <w:lang w:eastAsia="en-US"/>
        </w:rPr>
        <w:lastRenderedPageBreak/>
        <w:t>הוגן ואף שגוי, מפני שהוא מכוון את התלמיד החוצה מחיי המעשה אל הסתגרות בעולם אוטופי של קדושה וטהרה שאינו קיים, או להבנה שהתורה לא ניתנה עבורו. יש מקרים חריגים שבהם אדם נדרש לפעול לפנים משורת הדין ואף למעלה מזה, אבל אי אפשר לדרוש לכונן חברה רק על בסיס שכזה. אילו כך היתה דרכה של תורה, היה צריך להתחיל את השוכר את האומנים מן הסוגיה האחרונה ולסיימו בה. את הסוגיה האחרונה צריך ללמד כנספח שיש בו התעלות ושגב, ויש בו גם הדרכה, שלא להעמיד הכל על שורת הדין. אבל קודם שמלמדים איך לנהוג לפנים משורת הדין, צריך ללמד את שורת הדין, כדי שאדם יוכל להכריע מתוך תבונה את הכרעותיו המעשיות והמוסריות, ולכלכל מעשיו בתבונה ובאחריות. כל שכן, שאי אפשר להכתיב לציבור הכללי לנהל את חייו רק לפנים משורת הדין, שהרי לעתים, הלפנים-משורת-הדין של האחד, הוא גזל של הזולת.</w:t>
      </w:r>
    </w:p>
    <w:p w:rsidR="00AC0E60" w:rsidRDefault="00AC0E60"/>
    <w:sectPr w:rsidR="00AC0E60" w:rsidSect="00492361">
      <w:type w:val="continuous"/>
      <w:pgSz w:w="11907" w:h="16840" w:code="9"/>
      <w:pgMar w:top="1440" w:right="1361" w:bottom="1440" w:left="136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BD" w:rsidRDefault="007964BD">
      <w:r>
        <w:separator/>
      </w:r>
    </w:p>
  </w:endnote>
  <w:endnote w:type="continuationSeparator" w:id="0">
    <w:p w:rsidR="007964BD" w:rsidRDefault="0079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oman 10cpi">
    <w:altName w:val="Courier New"/>
    <w:panose1 w:val="00000000000000000000"/>
    <w:charset w:val="00"/>
    <w:family w:val="modern"/>
    <w:notTrueType/>
    <w:pitch w:val="fixed"/>
    <w:sig w:usb0="00001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Guttman Aram">
    <w:altName w:val="Arial"/>
    <w:charset w:val="B1"/>
    <w:family w:val="auto"/>
    <w:pitch w:val="variable"/>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BD" w:rsidRDefault="007964BD">
      <w:r>
        <w:separator/>
      </w:r>
    </w:p>
  </w:footnote>
  <w:footnote w:type="continuationSeparator" w:id="0">
    <w:p w:rsidR="007964BD" w:rsidRDefault="007964BD">
      <w:r>
        <w:continuationSeparator/>
      </w:r>
    </w:p>
  </w:footnote>
  <w:footnote w:id="1">
    <w:p w:rsidR="00754369" w:rsidRDefault="00754369" w:rsidP="00754369">
      <w:pPr>
        <w:pStyle w:val="af0"/>
        <w:rPr>
          <w:rFonts w:hint="cs"/>
          <w:rtl/>
          <w:lang w:eastAsia="en-US"/>
        </w:rPr>
      </w:pPr>
      <w:r>
        <w:rPr>
          <w:rStyle w:val="a9"/>
        </w:rPr>
        <w:footnoteRef/>
      </w:r>
      <w:r>
        <w:rPr>
          <w:rtl/>
          <w:lang w:eastAsia="en-US"/>
        </w:rPr>
        <w:t xml:space="preserve"> </w:t>
      </w:r>
      <w:r>
        <w:rPr>
          <w:rFonts w:hint="cs"/>
          <w:rtl/>
          <w:lang w:eastAsia="en-US"/>
        </w:rPr>
        <w:t xml:space="preserve">המאמר מבוסס על הרצאה שניתנה בכנס יב"ע לראשי ישיבות ורמי"ם בכ' סיון תשס"ה במרכז החינוכי "רמות שפירא". </w:t>
      </w:r>
    </w:p>
    <w:p w:rsidR="00754369" w:rsidRDefault="00754369" w:rsidP="00754369">
      <w:pPr>
        <w:pStyle w:val="af0"/>
        <w:rPr>
          <w:rFonts w:hint="cs"/>
          <w:rtl/>
          <w:lang w:eastAsia="en-US"/>
        </w:rPr>
      </w:pPr>
      <w:r>
        <w:rPr>
          <w:rFonts w:hint="cs"/>
          <w:rtl/>
          <w:lang w:eastAsia="en-US"/>
        </w:rPr>
        <w:t>הכנס עסק במסכת בבא מציעא.</w:t>
      </w:r>
    </w:p>
  </w:footnote>
  <w:footnote w:id="2">
    <w:p w:rsidR="00754369" w:rsidRDefault="00754369" w:rsidP="00754369">
      <w:pPr>
        <w:pStyle w:val="af0"/>
        <w:rPr>
          <w:rtl/>
          <w:lang w:eastAsia="en-US"/>
        </w:rPr>
      </w:pPr>
      <w:r>
        <w:rPr>
          <w:rStyle w:val="a9"/>
        </w:rPr>
        <w:footnoteRef/>
      </w:r>
      <w:r>
        <w:rPr>
          <w:rtl/>
          <w:lang w:eastAsia="en-US"/>
        </w:rPr>
        <w:t xml:space="preserve"> </w:t>
      </w:r>
      <w:r>
        <w:rPr>
          <w:rFonts w:hint="cs"/>
          <w:rtl/>
          <w:lang w:eastAsia="en-US"/>
        </w:rPr>
        <w:t xml:space="preserve">עי' טוב"י שו"ע חו"מ ש"ד א', מקורות הראשונים ונו"כ שם.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62" w:type="dxa"/>
      <w:tblLook w:val="0000" w:firstRow="0" w:lastRow="0" w:firstColumn="0" w:lastColumn="0" w:noHBand="0" w:noVBand="0"/>
    </w:tblPr>
    <w:tblGrid>
      <w:gridCol w:w="911"/>
      <w:gridCol w:w="5670"/>
      <w:gridCol w:w="648"/>
    </w:tblGrid>
    <w:tr w:rsidR="00754369">
      <w:tblPrEx>
        <w:tblCellMar>
          <w:top w:w="0" w:type="dxa"/>
          <w:bottom w:w="0" w:type="dxa"/>
        </w:tblCellMar>
      </w:tblPrEx>
      <w:tc>
        <w:tcPr>
          <w:tcW w:w="911" w:type="dxa"/>
        </w:tcPr>
        <w:p w:rsidR="00754369" w:rsidRPr="00BB0F8F" w:rsidRDefault="00754369" w:rsidP="00D803B9">
          <w:pPr>
            <w:ind w:left="57"/>
            <w:rPr>
              <w:sz w:val="20"/>
              <w:szCs w:val="20"/>
              <w:lang w:eastAsia="en-US"/>
            </w:rPr>
          </w:pPr>
          <w:r w:rsidRPr="00BB0F8F">
            <w:rPr>
              <w:rFonts w:ascii="Arial" w:hAnsi="Arial"/>
              <w:sz w:val="20"/>
              <w:szCs w:val="20"/>
              <w:rtl/>
            </w:rPr>
            <w:fldChar w:fldCharType="begin"/>
          </w:r>
          <w:r w:rsidRPr="00BB0F8F">
            <w:rPr>
              <w:rFonts w:ascii="Arial" w:hAnsi="Arial"/>
              <w:sz w:val="20"/>
              <w:szCs w:val="20"/>
              <w:rtl/>
              <w:lang w:eastAsia="en-US"/>
            </w:rPr>
            <w:instrText xml:space="preserve"> </w:instrText>
          </w:r>
          <w:r w:rsidRPr="00BB0F8F">
            <w:rPr>
              <w:rFonts w:ascii="Arial" w:hAnsi="Arial"/>
              <w:sz w:val="20"/>
              <w:szCs w:val="20"/>
              <w:lang w:eastAsia="en-US"/>
            </w:rPr>
            <w:instrText>PAGE</w:instrText>
          </w:r>
          <w:r w:rsidRPr="00BB0F8F">
            <w:rPr>
              <w:rFonts w:ascii="Arial" w:hAnsi="Arial"/>
              <w:sz w:val="20"/>
              <w:szCs w:val="20"/>
              <w:rtl/>
              <w:lang w:eastAsia="en-US"/>
            </w:rPr>
            <w:instrText xml:space="preserve"> </w:instrText>
          </w:r>
          <w:r w:rsidRPr="00BB0F8F">
            <w:rPr>
              <w:rFonts w:ascii="Arial" w:hAnsi="Arial"/>
              <w:sz w:val="20"/>
              <w:szCs w:val="20"/>
              <w:rtl/>
            </w:rPr>
            <w:fldChar w:fldCharType="separate"/>
          </w:r>
          <w:r>
            <w:rPr>
              <w:rFonts w:ascii="Arial" w:hAnsi="Arial"/>
              <w:noProof/>
              <w:sz w:val="20"/>
              <w:szCs w:val="20"/>
              <w:rtl/>
              <w:lang w:eastAsia="en-US"/>
            </w:rPr>
            <w:t>182</w:t>
          </w:r>
          <w:r w:rsidRPr="00BB0F8F">
            <w:rPr>
              <w:rFonts w:ascii="Arial" w:hAnsi="Arial"/>
              <w:sz w:val="20"/>
              <w:szCs w:val="20"/>
              <w:rtl/>
            </w:rPr>
            <w:fldChar w:fldCharType="end"/>
          </w:r>
        </w:p>
      </w:tc>
      <w:tc>
        <w:tcPr>
          <w:tcW w:w="5670" w:type="dxa"/>
        </w:tcPr>
        <w:p w:rsidR="00754369" w:rsidRPr="00BB0F8F" w:rsidRDefault="00754369">
          <w:pPr>
            <w:pStyle w:val="5"/>
            <w:rPr>
              <w:rFonts w:ascii="Arial" w:hAnsi="Arial" w:cs="David"/>
              <w:b w:val="0"/>
              <w:bCs w:val="0"/>
              <w:sz w:val="20"/>
              <w:szCs w:val="20"/>
              <w:lang w:eastAsia="en-US"/>
            </w:rPr>
          </w:pPr>
          <w:r w:rsidRPr="00BB0F8F">
            <w:rPr>
              <w:rFonts w:ascii="Arial" w:hAnsi="Arial" w:cs="David" w:hint="cs"/>
              <w:b w:val="0"/>
              <w:bCs w:val="0"/>
              <w:sz w:val="20"/>
              <w:szCs w:val="20"/>
              <w:rtl/>
              <w:lang w:eastAsia="en-US"/>
            </w:rPr>
            <w:t>באי מציעא</w:t>
          </w:r>
        </w:p>
      </w:tc>
      <w:tc>
        <w:tcPr>
          <w:tcW w:w="648" w:type="dxa"/>
        </w:tcPr>
        <w:p w:rsidR="00754369" w:rsidRDefault="00754369">
          <w:pPr>
            <w:rPr>
              <w:lang w:eastAsia="en-US"/>
            </w:rPr>
          </w:pPr>
        </w:p>
      </w:tc>
    </w:tr>
  </w:tbl>
  <w:p w:rsidR="00754369" w:rsidRDefault="00754369">
    <w:pPr>
      <w:pStyle w:val="30"/>
      <w:spacing w:line="14" w:lineRule="exact"/>
      <w:rPr>
        <w:rFonts w:hint="cs"/>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69" w:rsidRDefault="00754369">
    <w:pPr>
      <w:pStyle w:val="a0"/>
      <w:framePr w:wrap="around" w:vAnchor="text" w:hAnchor="margin" w:xAlign="outside" w:y="1"/>
      <w:jc w:val="both"/>
      <w:rPr>
        <w:rStyle w:val="ae"/>
        <w:rFonts w:ascii="Times New Roman" w:hAnsi="Times New Roman"/>
        <w:b/>
        <w:rtl/>
        <w:lang w:eastAsia="en-US"/>
      </w:rPr>
    </w:pPr>
    <w:r>
      <w:rPr>
        <w:rStyle w:val="ae"/>
        <w:rFonts w:ascii="Times New Roman"/>
        <w:b/>
      </w:rPr>
      <w:fldChar w:fldCharType="begin"/>
    </w:r>
    <w:r>
      <w:rPr>
        <w:rStyle w:val="ae"/>
        <w:rFonts w:ascii="Times New Roman"/>
        <w:b/>
      </w:rPr>
      <w:fldChar w:fldCharType="begin"/>
    </w:r>
    <w:r>
      <w:rPr>
        <w:rStyle w:val="ae"/>
        <w:rFonts w:ascii="Times New Roman" w:hAnsi="Times New Roman"/>
        <w:b/>
        <w:lang w:eastAsia="en-US"/>
      </w:rPr>
      <w:instrText xml:space="preserve"> DATE </w:instrText>
    </w:r>
    <w:r>
      <w:rPr>
        <w:rStyle w:val="ae"/>
        <w:rFonts w:ascii="Times New Roman" w:hAnsi="Times New Roman"/>
        <w:b/>
        <w:rtl/>
        <w:lang w:eastAsia="en-US"/>
      </w:rPr>
      <w:instrText>\@ "</w:instrText>
    </w:r>
    <w:r>
      <w:rPr>
        <w:rStyle w:val="ae"/>
        <w:rFonts w:ascii="Times New Roman" w:hAnsi="Times New Roman"/>
        <w:b/>
        <w:lang w:eastAsia="en-US"/>
      </w:rPr>
      <w:instrText xml:space="preserve">dd/MM/yyyy" </w:instrText>
    </w:r>
    <w:r>
      <w:rPr>
        <w:rStyle w:val="ae"/>
        <w:rFonts w:ascii="Times New Roman"/>
        <w:b/>
      </w:rPr>
      <w:fldChar w:fldCharType="separate"/>
    </w:r>
    <w:r w:rsidR="007D3954">
      <w:rPr>
        <w:rStyle w:val="ae"/>
        <w:rFonts w:ascii="Times New Roman" w:hAnsi="Times New Roman"/>
        <w:b/>
        <w:noProof/>
        <w:lang w:eastAsia="en-US"/>
      </w:rPr>
      <w:instrText>17/10/2017</w:instrText>
    </w:r>
    <w:r>
      <w:rPr>
        <w:rStyle w:val="ae"/>
        <w:rFonts w:ascii="Times New Roman"/>
        <w:b/>
      </w:rPr>
      <w:fldChar w:fldCharType="end"/>
    </w:r>
    <w:r>
      <w:rPr>
        <w:rStyle w:val="ae"/>
      </w:rPr>
      <w:fldChar w:fldCharType="begin"/>
    </w:r>
    <w:r>
      <w:rPr>
        <w:rStyle w:val="ae"/>
        <w:bCs w:val="0"/>
        <w:lang w:eastAsia="en-US"/>
      </w:rPr>
      <w:instrText xml:space="preserve"> PAGE </w:instrText>
    </w:r>
    <w:r>
      <w:rPr>
        <w:rStyle w:val="ae"/>
      </w:rPr>
      <w:fldChar w:fldCharType="separate"/>
    </w:r>
    <w:r w:rsidR="007D3954">
      <w:rPr>
        <w:rStyle w:val="ae"/>
        <w:bCs w:val="0"/>
        <w:noProof/>
        <w:rtl/>
        <w:lang w:eastAsia="en-US"/>
      </w:rPr>
      <w:instrText>9</w:instrText>
    </w:r>
    <w:r>
      <w:rPr>
        <w:rStyle w:val="ae"/>
      </w:rPr>
      <w:fldChar w:fldCharType="end"/>
    </w:r>
    <w:r>
      <w:rPr>
        <w:b/>
      </w:rPr>
      <w:fldChar w:fldCharType="begin"/>
    </w:r>
    <w:r>
      <w:rPr>
        <w:b/>
        <w:szCs w:val="24"/>
        <w:lang w:eastAsia="en-US"/>
      </w:rPr>
      <w:instrText xml:space="preserve"> AUTHOR </w:instrText>
    </w:r>
    <w:r>
      <w:rPr>
        <w:b/>
      </w:rPr>
      <w:fldChar w:fldCharType="separate"/>
    </w:r>
    <w:r>
      <w:rPr>
        <w:b/>
        <w:noProof/>
        <w:szCs w:val="24"/>
        <w:lang w:eastAsia="en-US"/>
      </w:rPr>
      <w:instrText>a</w:instrText>
    </w:r>
    <w:r>
      <w:rPr>
        <w:b/>
      </w:rPr>
      <w:fldChar w:fldCharType="end"/>
    </w:r>
    <w:r>
      <w:rPr>
        <w:b/>
        <w:szCs w:val="24"/>
        <w:lang w:eastAsia="en-US"/>
      </w:rPr>
      <w:tab/>
      <w:instrText xml:space="preserve">Page </w:instrText>
    </w:r>
    <w:r>
      <w:rPr>
        <w:b/>
      </w:rPr>
      <w:fldChar w:fldCharType="begin"/>
    </w:r>
    <w:r>
      <w:rPr>
        <w:b/>
        <w:szCs w:val="24"/>
        <w:lang w:eastAsia="en-US"/>
      </w:rPr>
      <w:instrText xml:space="preserve"> PAGE </w:instrText>
    </w:r>
    <w:r>
      <w:rPr>
        <w:b/>
      </w:rPr>
      <w:fldChar w:fldCharType="separate"/>
    </w:r>
    <w:r w:rsidR="007D3954">
      <w:rPr>
        <w:b/>
        <w:noProof/>
        <w:szCs w:val="24"/>
        <w:rtl/>
        <w:lang w:eastAsia="en-US"/>
      </w:rPr>
      <w:instrText>9</w:instrText>
    </w:r>
    <w:r>
      <w:rPr>
        <w:b/>
      </w:rPr>
      <w:fldChar w:fldCharType="end"/>
    </w:r>
    <w:r>
      <w:rPr>
        <w:b/>
        <w:szCs w:val="24"/>
        <w:lang w:eastAsia="en-US"/>
      </w:rPr>
      <w:tab/>
    </w:r>
    <w:r>
      <w:rPr>
        <w:b/>
      </w:rPr>
      <w:fldChar w:fldCharType="begin"/>
    </w:r>
    <w:r>
      <w:rPr>
        <w:b/>
        <w:szCs w:val="24"/>
        <w:lang w:eastAsia="en-US"/>
      </w:rPr>
      <w:instrText xml:space="preserve"> DATE </w:instrText>
    </w:r>
    <w:r>
      <w:rPr>
        <w:b/>
      </w:rPr>
      <w:fldChar w:fldCharType="separate"/>
    </w:r>
    <w:r w:rsidR="007D3954">
      <w:rPr>
        <w:b/>
        <w:noProof/>
        <w:szCs w:val="24"/>
        <w:lang w:eastAsia="en-US"/>
      </w:rPr>
      <w:instrText>10/17/2017</w:instrText>
    </w:r>
    <w:r>
      <w:rPr>
        <w:b/>
      </w:rPr>
      <w:fldChar w:fldCharType="end"/>
    </w:r>
    <w:r>
      <w:rPr>
        <w:b/>
        <w:szCs w:val="24"/>
        <w:lang w:eastAsia="en-US"/>
      </w:rPr>
      <w:instrText>Confidential</w:instrText>
    </w:r>
    <w:r>
      <w:rPr>
        <w:b/>
        <w:szCs w:val="24"/>
        <w:lang w:eastAsia="en-US"/>
      </w:rPr>
      <w:tab/>
      <w:instrText xml:space="preserve">Page </w:instrText>
    </w:r>
    <w:r>
      <w:rPr>
        <w:b/>
      </w:rPr>
      <w:fldChar w:fldCharType="begin"/>
    </w:r>
    <w:r>
      <w:rPr>
        <w:b/>
        <w:szCs w:val="24"/>
        <w:lang w:eastAsia="en-US"/>
      </w:rPr>
      <w:instrText xml:space="preserve"> PAGE </w:instrText>
    </w:r>
    <w:r>
      <w:rPr>
        <w:b/>
      </w:rPr>
      <w:fldChar w:fldCharType="separate"/>
    </w:r>
    <w:r w:rsidR="007D3954">
      <w:rPr>
        <w:b/>
        <w:noProof/>
        <w:szCs w:val="24"/>
        <w:rtl/>
        <w:lang w:eastAsia="en-US"/>
      </w:rPr>
      <w:instrText>9</w:instrText>
    </w:r>
    <w:r>
      <w:rPr>
        <w:b/>
      </w:rPr>
      <w:fldChar w:fldCharType="end"/>
    </w:r>
    <w:r>
      <w:rPr>
        <w:b/>
        <w:szCs w:val="24"/>
        <w:lang w:eastAsia="en-US"/>
      </w:rPr>
      <w:tab/>
    </w:r>
    <w:r>
      <w:rPr>
        <w:b/>
      </w:rPr>
      <w:fldChar w:fldCharType="begin"/>
    </w:r>
    <w:r>
      <w:rPr>
        <w:b/>
        <w:szCs w:val="24"/>
        <w:lang w:eastAsia="en-US"/>
      </w:rPr>
      <w:instrText xml:space="preserve"> DATE </w:instrText>
    </w:r>
    <w:r>
      <w:rPr>
        <w:b/>
      </w:rPr>
      <w:fldChar w:fldCharType="separate"/>
    </w:r>
    <w:r w:rsidR="007D3954">
      <w:rPr>
        <w:b/>
        <w:noProof/>
        <w:szCs w:val="24"/>
        <w:lang w:eastAsia="en-US"/>
      </w:rPr>
      <w:instrText>10/17/2017</w:instrText>
    </w:r>
    <w:r>
      <w:rPr>
        <w:b/>
      </w:rPr>
      <w:fldChar w:fldCharType="end"/>
    </w:r>
    <w:r>
      <w:rPr>
        <w:b/>
      </w:rPr>
      <w:fldChar w:fldCharType="begin"/>
    </w:r>
    <w:r>
      <w:rPr>
        <w:b/>
        <w:szCs w:val="24"/>
        <w:lang w:eastAsia="en-US"/>
      </w:rPr>
      <w:instrText xml:space="preserve"> FILENAME </w:instrText>
    </w:r>
    <w:r>
      <w:rPr>
        <w:b/>
      </w:rPr>
      <w:fldChar w:fldCharType="separate"/>
    </w:r>
    <w:r>
      <w:rPr>
        <w:b/>
        <w:noProof/>
        <w:szCs w:val="24"/>
        <w:rtl/>
        <w:lang w:eastAsia="en-US"/>
      </w:rPr>
      <w:instrText>באי מציעא - מהדורה מתעדכנת</w:instrText>
    </w:r>
    <w:r>
      <w:rPr>
        <w:b/>
        <w:noProof/>
        <w:szCs w:val="24"/>
        <w:lang w:eastAsia="en-US"/>
      </w:rPr>
      <w:instrText>.doc</w:instrText>
    </w:r>
    <w:r>
      <w:rPr>
        <w:b/>
      </w:rPr>
      <w:fldChar w:fldCharType="end"/>
    </w:r>
    <w:r>
      <w:rPr>
        <w:rStyle w:val="ae"/>
        <w:rFonts w:ascii="Times New Roman" w:hAnsi="Times New Roman"/>
        <w:b/>
        <w:lang w:eastAsia="en-US"/>
      </w:rPr>
      <w:instrText>PAGE</w:instrText>
    </w:r>
    <w:r>
      <w:rPr>
        <w:rStyle w:val="ae"/>
        <w:rFonts w:ascii="Times New Roman" w:hAnsi="Times New Roman"/>
        <w:b/>
        <w:rtl/>
        <w:lang w:eastAsia="en-US"/>
      </w:rPr>
      <w:instrText xml:space="preserve">  </w:instrText>
    </w:r>
    <w:r>
      <w:rPr>
        <w:rStyle w:val="ae"/>
        <w:rFonts w:ascii="Times New Roman"/>
        <w:b/>
      </w:rPr>
      <w:fldChar w:fldCharType="separate"/>
    </w:r>
    <w:r>
      <w:rPr>
        <w:rStyle w:val="ae"/>
        <w:rFonts w:ascii="Times New Roman" w:hAnsi="Times New Roman"/>
        <w:b/>
        <w:rtl/>
        <w:lang w:eastAsia="en-US"/>
      </w:rPr>
      <w:t>57</w:t>
    </w:r>
    <w:r>
      <w:rPr>
        <w:rStyle w:val="ae"/>
        <w:rFonts w:ascii="Times New Roman"/>
        <w:b/>
      </w:rPr>
      <w:fldChar w:fldCharType="end"/>
    </w:r>
  </w:p>
  <w:tbl>
    <w:tblPr>
      <w:bidiVisual/>
      <w:tblW w:w="6992" w:type="dxa"/>
      <w:tblInd w:w="317" w:type="dxa"/>
      <w:tblLook w:val="0000" w:firstRow="0" w:lastRow="0" w:firstColumn="0" w:lastColumn="0" w:noHBand="0" w:noVBand="0"/>
    </w:tblPr>
    <w:tblGrid>
      <w:gridCol w:w="674"/>
      <w:gridCol w:w="5670"/>
      <w:gridCol w:w="648"/>
    </w:tblGrid>
    <w:tr w:rsidR="00754369">
      <w:tblPrEx>
        <w:tblCellMar>
          <w:top w:w="0" w:type="dxa"/>
          <w:bottom w:w="0" w:type="dxa"/>
        </w:tblCellMar>
      </w:tblPrEx>
      <w:trPr>
        <w:trHeight w:hRule="exact" w:val="397"/>
      </w:trPr>
      <w:tc>
        <w:tcPr>
          <w:tcW w:w="674" w:type="dxa"/>
        </w:tcPr>
        <w:p w:rsidR="00754369" w:rsidRDefault="00754369">
          <w:pPr>
            <w:rPr>
              <w:lang w:eastAsia="en-US"/>
            </w:rPr>
          </w:pPr>
        </w:p>
      </w:tc>
      <w:tc>
        <w:tcPr>
          <w:tcW w:w="5670" w:type="dxa"/>
        </w:tcPr>
        <w:p w:rsidR="00754369" w:rsidRPr="00BB0F8F" w:rsidRDefault="00754369">
          <w:pPr>
            <w:pStyle w:val="a0"/>
            <w:rPr>
              <w:rFonts w:cs="David" w:hint="cs"/>
              <w:bCs w:val="0"/>
              <w:sz w:val="20"/>
              <w:szCs w:val="20"/>
              <w:lang w:eastAsia="en-US"/>
            </w:rPr>
          </w:pPr>
          <w:r w:rsidRPr="00BB0F8F">
            <w:rPr>
              <w:rStyle w:val="ae"/>
              <w:rFonts w:ascii="Arial" w:hAnsi="Arial" w:cs="David"/>
              <w:bCs w:val="0"/>
              <w:sz w:val="20"/>
              <w:szCs w:val="20"/>
              <w:rtl/>
            </w:rPr>
            <w:fldChar w:fldCharType="begin"/>
          </w:r>
          <w:r w:rsidRPr="00BB0F8F">
            <w:rPr>
              <w:rStyle w:val="ae"/>
              <w:rFonts w:ascii="Arial" w:hAnsi="Arial" w:cs="David"/>
              <w:bCs w:val="0"/>
              <w:sz w:val="20"/>
              <w:szCs w:val="20"/>
              <w:rtl/>
              <w:lang w:eastAsia="en-US"/>
            </w:rPr>
            <w:instrText xml:space="preserve"> </w:instrText>
          </w:r>
          <w:r w:rsidRPr="00BB0F8F">
            <w:rPr>
              <w:rStyle w:val="ae"/>
              <w:rFonts w:ascii="Arial" w:hAnsi="Arial" w:cs="David"/>
              <w:bCs w:val="0"/>
              <w:sz w:val="20"/>
              <w:szCs w:val="20"/>
              <w:lang w:eastAsia="en-US"/>
            </w:rPr>
            <w:instrText>STYLEREF "Heading 1,Heading 11,Heading 12"</w:instrText>
          </w:r>
          <w:r w:rsidRPr="00BB0F8F">
            <w:rPr>
              <w:rStyle w:val="ae"/>
              <w:rFonts w:ascii="Arial" w:hAnsi="Arial" w:cs="David"/>
              <w:bCs w:val="0"/>
              <w:sz w:val="20"/>
              <w:szCs w:val="20"/>
              <w:rtl/>
              <w:lang w:eastAsia="en-US"/>
            </w:rPr>
            <w:instrText xml:space="preserve"> </w:instrText>
          </w:r>
          <w:r w:rsidRPr="00BB0F8F">
            <w:rPr>
              <w:rStyle w:val="ae"/>
              <w:rFonts w:ascii="Arial" w:hAnsi="Arial" w:cs="David"/>
              <w:bCs w:val="0"/>
              <w:sz w:val="20"/>
              <w:szCs w:val="20"/>
              <w:rtl/>
            </w:rPr>
            <w:fldChar w:fldCharType="separate"/>
          </w:r>
          <w:r w:rsidR="007D3954">
            <w:rPr>
              <w:rStyle w:val="ae"/>
              <w:rFonts w:ascii="Arial" w:hAnsi="Arial" w:cs="David"/>
              <w:bCs w:val="0"/>
              <w:noProof/>
              <w:sz w:val="20"/>
              <w:szCs w:val="20"/>
              <w:rtl/>
              <w:lang w:eastAsia="en-US"/>
            </w:rPr>
            <w:t>האתגרים הכלכליים של מסכת בבא מציעא</w:t>
          </w:r>
          <w:r w:rsidRPr="00BB0F8F">
            <w:rPr>
              <w:rStyle w:val="ae"/>
              <w:rFonts w:ascii="Arial" w:hAnsi="Arial" w:cs="David"/>
              <w:bCs w:val="0"/>
              <w:sz w:val="20"/>
              <w:szCs w:val="20"/>
              <w:rtl/>
            </w:rPr>
            <w:fldChar w:fldCharType="end"/>
          </w:r>
        </w:p>
      </w:tc>
      <w:tc>
        <w:tcPr>
          <w:tcW w:w="648" w:type="dxa"/>
        </w:tcPr>
        <w:p w:rsidR="00754369" w:rsidRPr="00BB0F8F" w:rsidRDefault="00754369">
          <w:pPr>
            <w:jc w:val="right"/>
            <w:rPr>
              <w:rFonts w:ascii="Arial" w:hAnsi="Arial" w:hint="cs"/>
              <w:sz w:val="20"/>
              <w:szCs w:val="20"/>
              <w:lang w:eastAsia="en-US"/>
            </w:rPr>
          </w:pPr>
          <w:r w:rsidRPr="00BB0F8F">
            <w:rPr>
              <w:rFonts w:ascii="Arial" w:hAnsi="Arial"/>
              <w:sz w:val="20"/>
              <w:szCs w:val="20"/>
              <w:rtl/>
            </w:rPr>
            <w:fldChar w:fldCharType="begin"/>
          </w:r>
          <w:r w:rsidRPr="00BB0F8F">
            <w:rPr>
              <w:rFonts w:ascii="Arial" w:hAnsi="Arial"/>
              <w:sz w:val="20"/>
              <w:szCs w:val="20"/>
              <w:rtl/>
              <w:lang w:eastAsia="en-US"/>
            </w:rPr>
            <w:instrText xml:space="preserve"> </w:instrText>
          </w:r>
          <w:r w:rsidRPr="00BB0F8F">
            <w:rPr>
              <w:rFonts w:ascii="Arial" w:hAnsi="Arial"/>
              <w:sz w:val="20"/>
              <w:szCs w:val="20"/>
              <w:lang w:eastAsia="en-US"/>
            </w:rPr>
            <w:instrText>PAGE</w:instrText>
          </w:r>
          <w:r w:rsidRPr="00BB0F8F">
            <w:rPr>
              <w:rFonts w:ascii="Arial" w:hAnsi="Arial"/>
              <w:sz w:val="20"/>
              <w:szCs w:val="20"/>
              <w:rtl/>
              <w:lang w:eastAsia="en-US"/>
            </w:rPr>
            <w:instrText xml:space="preserve"> </w:instrText>
          </w:r>
          <w:r w:rsidRPr="00BB0F8F">
            <w:rPr>
              <w:rFonts w:ascii="Arial" w:hAnsi="Arial"/>
              <w:sz w:val="20"/>
              <w:szCs w:val="20"/>
              <w:rtl/>
            </w:rPr>
            <w:fldChar w:fldCharType="separate"/>
          </w:r>
          <w:r w:rsidR="007D3954">
            <w:rPr>
              <w:rFonts w:ascii="Arial" w:hAnsi="Arial"/>
              <w:noProof/>
              <w:sz w:val="20"/>
              <w:szCs w:val="20"/>
              <w:rtl/>
              <w:lang w:eastAsia="en-US"/>
            </w:rPr>
            <w:t>9</w:t>
          </w:r>
          <w:r w:rsidRPr="00BB0F8F">
            <w:rPr>
              <w:rFonts w:ascii="Arial" w:hAnsi="Arial"/>
              <w:sz w:val="20"/>
              <w:szCs w:val="20"/>
              <w:rtl/>
            </w:rPr>
            <w:fldChar w:fldCharType="end"/>
          </w:r>
        </w:p>
      </w:tc>
    </w:tr>
  </w:tbl>
  <w:p w:rsidR="00754369" w:rsidRDefault="00754369">
    <w:pPr>
      <w:pStyle w:val="10"/>
      <w:spacing w:line="14" w:lineRule="exact"/>
      <w:jc w:val="left"/>
      <w:rPr>
        <w:rStyle w:val="ae"/>
        <w:rFonts w:ascii="Arial" w:hAnsi="Arial" w:cs="Arial" w:hint="cs"/>
        <w:sz w:val="22"/>
        <w:szCs w:val="22"/>
        <w:rtl/>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69" w:rsidRDefault="00754369">
    <w:pPr>
      <w:spacing w:line="14" w:lineRule="exact"/>
      <w:ind w:right="360" w:firstLine="360"/>
      <w:rPr>
        <w:rFonts w:hint="cs"/>
        <w:sz w:val="22"/>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20EEF"/>
    <w:multiLevelType w:val="hybridMultilevel"/>
    <w:tmpl w:val="EA4AD720"/>
    <w:lvl w:ilvl="0" w:tplc="040D000F">
      <w:start w:val="1"/>
      <w:numFmt w:val="decimal"/>
      <w:lvlText w:val="%1."/>
      <w:lvlJc w:val="left"/>
      <w:pPr>
        <w:tabs>
          <w:tab w:val="num" w:pos="360"/>
        </w:tabs>
        <w:ind w:left="360" w:right="720" w:hanging="360"/>
      </w:pPr>
    </w:lvl>
    <w:lvl w:ilvl="1" w:tplc="A4168916">
      <w:start w:val="1"/>
      <w:numFmt w:val="hebrew1"/>
      <w:lvlText w:val="%2."/>
      <w:lvlJc w:val="left"/>
      <w:pPr>
        <w:tabs>
          <w:tab w:val="num" w:pos="1080"/>
        </w:tabs>
        <w:ind w:left="1080" w:right="1440" w:hanging="360"/>
      </w:pPr>
      <w:rPr>
        <w:rFonts w:hint="cs"/>
      </w:r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69"/>
    <w:rsid w:val="00011DB5"/>
    <w:rsid w:val="0001294E"/>
    <w:rsid w:val="000151AE"/>
    <w:rsid w:val="00015E6C"/>
    <w:rsid w:val="00035040"/>
    <w:rsid w:val="0004578B"/>
    <w:rsid w:val="000528F7"/>
    <w:rsid w:val="00062E4A"/>
    <w:rsid w:val="0006362B"/>
    <w:rsid w:val="00080D39"/>
    <w:rsid w:val="00084F83"/>
    <w:rsid w:val="00091013"/>
    <w:rsid w:val="00091CDC"/>
    <w:rsid w:val="000A07BD"/>
    <w:rsid w:val="000A19F6"/>
    <w:rsid w:val="000A24CB"/>
    <w:rsid w:val="000B6C23"/>
    <w:rsid w:val="000D35D5"/>
    <w:rsid w:val="000D41E1"/>
    <w:rsid w:val="000E2A55"/>
    <w:rsid w:val="000F2842"/>
    <w:rsid w:val="00101550"/>
    <w:rsid w:val="001049DD"/>
    <w:rsid w:val="001205AB"/>
    <w:rsid w:val="00140E22"/>
    <w:rsid w:val="001477A1"/>
    <w:rsid w:val="00162440"/>
    <w:rsid w:val="00163C97"/>
    <w:rsid w:val="001659F5"/>
    <w:rsid w:val="001D2A09"/>
    <w:rsid w:val="001D30D3"/>
    <w:rsid w:val="001D4A88"/>
    <w:rsid w:val="001F308B"/>
    <w:rsid w:val="001F5182"/>
    <w:rsid w:val="00212346"/>
    <w:rsid w:val="0023784E"/>
    <w:rsid w:val="0025141F"/>
    <w:rsid w:val="00284117"/>
    <w:rsid w:val="0029372A"/>
    <w:rsid w:val="00294561"/>
    <w:rsid w:val="002975ED"/>
    <w:rsid w:val="002B7945"/>
    <w:rsid w:val="002C51D8"/>
    <w:rsid w:val="002C7A71"/>
    <w:rsid w:val="003238AC"/>
    <w:rsid w:val="003260F2"/>
    <w:rsid w:val="0032742D"/>
    <w:rsid w:val="00334EE0"/>
    <w:rsid w:val="00340662"/>
    <w:rsid w:val="00341741"/>
    <w:rsid w:val="0035782B"/>
    <w:rsid w:val="003641E6"/>
    <w:rsid w:val="003678EA"/>
    <w:rsid w:val="00367DB6"/>
    <w:rsid w:val="003731C8"/>
    <w:rsid w:val="00376160"/>
    <w:rsid w:val="0038472A"/>
    <w:rsid w:val="00387DC8"/>
    <w:rsid w:val="00392A43"/>
    <w:rsid w:val="003A06CA"/>
    <w:rsid w:val="003A6E4C"/>
    <w:rsid w:val="003B77B1"/>
    <w:rsid w:val="003C76EF"/>
    <w:rsid w:val="003D47D7"/>
    <w:rsid w:val="003E0104"/>
    <w:rsid w:val="003E0FC5"/>
    <w:rsid w:val="003F2118"/>
    <w:rsid w:val="003F589B"/>
    <w:rsid w:val="004027F6"/>
    <w:rsid w:val="00407885"/>
    <w:rsid w:val="00410F24"/>
    <w:rsid w:val="0041228F"/>
    <w:rsid w:val="00412EAA"/>
    <w:rsid w:val="00417B8E"/>
    <w:rsid w:val="00431BBE"/>
    <w:rsid w:val="00451E93"/>
    <w:rsid w:val="00457606"/>
    <w:rsid w:val="004726A5"/>
    <w:rsid w:val="00492361"/>
    <w:rsid w:val="00492E90"/>
    <w:rsid w:val="004A5D52"/>
    <w:rsid w:val="004B2ABE"/>
    <w:rsid w:val="004B5C29"/>
    <w:rsid w:val="004B6165"/>
    <w:rsid w:val="004E022B"/>
    <w:rsid w:val="004E2312"/>
    <w:rsid w:val="00531581"/>
    <w:rsid w:val="00532F15"/>
    <w:rsid w:val="00533819"/>
    <w:rsid w:val="005517CC"/>
    <w:rsid w:val="00560701"/>
    <w:rsid w:val="0057581B"/>
    <w:rsid w:val="005A2303"/>
    <w:rsid w:val="005C6780"/>
    <w:rsid w:val="005C71DC"/>
    <w:rsid w:val="006055E6"/>
    <w:rsid w:val="006062FE"/>
    <w:rsid w:val="00606E8D"/>
    <w:rsid w:val="00613F65"/>
    <w:rsid w:val="00620244"/>
    <w:rsid w:val="00622BDA"/>
    <w:rsid w:val="006254D1"/>
    <w:rsid w:val="00631F84"/>
    <w:rsid w:val="00647484"/>
    <w:rsid w:val="00650797"/>
    <w:rsid w:val="00651961"/>
    <w:rsid w:val="00652898"/>
    <w:rsid w:val="00656170"/>
    <w:rsid w:val="006739FF"/>
    <w:rsid w:val="006811C0"/>
    <w:rsid w:val="006907E2"/>
    <w:rsid w:val="00693241"/>
    <w:rsid w:val="00695207"/>
    <w:rsid w:val="006967AA"/>
    <w:rsid w:val="006B4751"/>
    <w:rsid w:val="006B58EA"/>
    <w:rsid w:val="006D148C"/>
    <w:rsid w:val="006E51CA"/>
    <w:rsid w:val="006E6496"/>
    <w:rsid w:val="00703903"/>
    <w:rsid w:val="00704B8E"/>
    <w:rsid w:val="00704E1C"/>
    <w:rsid w:val="00711AF9"/>
    <w:rsid w:val="00712D2A"/>
    <w:rsid w:val="007240F9"/>
    <w:rsid w:val="00724901"/>
    <w:rsid w:val="00741D40"/>
    <w:rsid w:val="00754369"/>
    <w:rsid w:val="00772598"/>
    <w:rsid w:val="007964BD"/>
    <w:rsid w:val="007A0701"/>
    <w:rsid w:val="007A5896"/>
    <w:rsid w:val="007C4E34"/>
    <w:rsid w:val="007D3954"/>
    <w:rsid w:val="008006CD"/>
    <w:rsid w:val="00811D57"/>
    <w:rsid w:val="00831E37"/>
    <w:rsid w:val="0086397F"/>
    <w:rsid w:val="008759A7"/>
    <w:rsid w:val="00892AA1"/>
    <w:rsid w:val="008A7B54"/>
    <w:rsid w:val="008D0117"/>
    <w:rsid w:val="008D0661"/>
    <w:rsid w:val="008D336D"/>
    <w:rsid w:val="008D469B"/>
    <w:rsid w:val="009217A3"/>
    <w:rsid w:val="00936BC5"/>
    <w:rsid w:val="00942A68"/>
    <w:rsid w:val="0096379B"/>
    <w:rsid w:val="00974D2A"/>
    <w:rsid w:val="00994EE0"/>
    <w:rsid w:val="00995EAD"/>
    <w:rsid w:val="009A2BD3"/>
    <w:rsid w:val="009B3107"/>
    <w:rsid w:val="009B6F4F"/>
    <w:rsid w:val="009D2F51"/>
    <w:rsid w:val="009D7779"/>
    <w:rsid w:val="00A115B6"/>
    <w:rsid w:val="00A166F5"/>
    <w:rsid w:val="00A24459"/>
    <w:rsid w:val="00A37165"/>
    <w:rsid w:val="00A6185F"/>
    <w:rsid w:val="00A61B58"/>
    <w:rsid w:val="00A737A9"/>
    <w:rsid w:val="00A76943"/>
    <w:rsid w:val="00A80DD8"/>
    <w:rsid w:val="00AC021A"/>
    <w:rsid w:val="00AC0E60"/>
    <w:rsid w:val="00AF5C84"/>
    <w:rsid w:val="00B004A1"/>
    <w:rsid w:val="00B00769"/>
    <w:rsid w:val="00B07187"/>
    <w:rsid w:val="00B25970"/>
    <w:rsid w:val="00B43348"/>
    <w:rsid w:val="00B67912"/>
    <w:rsid w:val="00B72E41"/>
    <w:rsid w:val="00B75FB3"/>
    <w:rsid w:val="00B818F4"/>
    <w:rsid w:val="00B8468E"/>
    <w:rsid w:val="00BA2D70"/>
    <w:rsid w:val="00BA55C3"/>
    <w:rsid w:val="00BB153A"/>
    <w:rsid w:val="00BB45A0"/>
    <w:rsid w:val="00BB4B2C"/>
    <w:rsid w:val="00BE22EB"/>
    <w:rsid w:val="00BE312C"/>
    <w:rsid w:val="00C068DC"/>
    <w:rsid w:val="00C53168"/>
    <w:rsid w:val="00C55A4C"/>
    <w:rsid w:val="00C62B51"/>
    <w:rsid w:val="00C721BD"/>
    <w:rsid w:val="00C80BD3"/>
    <w:rsid w:val="00C82E11"/>
    <w:rsid w:val="00C8355D"/>
    <w:rsid w:val="00C864E8"/>
    <w:rsid w:val="00C947AD"/>
    <w:rsid w:val="00CA0EE4"/>
    <w:rsid w:val="00CA1292"/>
    <w:rsid w:val="00CA412B"/>
    <w:rsid w:val="00CB32DA"/>
    <w:rsid w:val="00CB59FC"/>
    <w:rsid w:val="00CD0A40"/>
    <w:rsid w:val="00CE0CB4"/>
    <w:rsid w:val="00CE1591"/>
    <w:rsid w:val="00CE34C7"/>
    <w:rsid w:val="00CE524F"/>
    <w:rsid w:val="00CF503D"/>
    <w:rsid w:val="00CF5827"/>
    <w:rsid w:val="00CF7AED"/>
    <w:rsid w:val="00D76E46"/>
    <w:rsid w:val="00D803B9"/>
    <w:rsid w:val="00D8661F"/>
    <w:rsid w:val="00DA065E"/>
    <w:rsid w:val="00DA2C88"/>
    <w:rsid w:val="00DB19D2"/>
    <w:rsid w:val="00DE55B1"/>
    <w:rsid w:val="00DE5CE2"/>
    <w:rsid w:val="00DF3833"/>
    <w:rsid w:val="00DF648D"/>
    <w:rsid w:val="00E01068"/>
    <w:rsid w:val="00E156D0"/>
    <w:rsid w:val="00E17053"/>
    <w:rsid w:val="00E17B9C"/>
    <w:rsid w:val="00E21797"/>
    <w:rsid w:val="00E34FF6"/>
    <w:rsid w:val="00E360BA"/>
    <w:rsid w:val="00E54120"/>
    <w:rsid w:val="00E70903"/>
    <w:rsid w:val="00E747EA"/>
    <w:rsid w:val="00E8339F"/>
    <w:rsid w:val="00EB01BA"/>
    <w:rsid w:val="00EB2465"/>
    <w:rsid w:val="00EB48FA"/>
    <w:rsid w:val="00EC0F4A"/>
    <w:rsid w:val="00EC2055"/>
    <w:rsid w:val="00EC2F4F"/>
    <w:rsid w:val="00ED17BD"/>
    <w:rsid w:val="00EF759F"/>
    <w:rsid w:val="00F03A15"/>
    <w:rsid w:val="00F23ECF"/>
    <w:rsid w:val="00F26418"/>
    <w:rsid w:val="00F27AEA"/>
    <w:rsid w:val="00F54DC3"/>
    <w:rsid w:val="00F63112"/>
    <w:rsid w:val="00F73368"/>
    <w:rsid w:val="00F77FB7"/>
    <w:rsid w:val="00FB66D8"/>
    <w:rsid w:val="00FC0915"/>
    <w:rsid w:val="00FC67E1"/>
    <w:rsid w:val="00FE0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A9D530-AD17-4199-865E-7AB0D0FA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rmal"/>
    <w:qFormat/>
    <w:rsid w:val="00754369"/>
    <w:pPr>
      <w:bidi/>
      <w:spacing w:line="360" w:lineRule="auto"/>
      <w:jc w:val="both"/>
    </w:pPr>
    <w:rPr>
      <w:rFonts w:ascii="Roman 10cpi" w:hAnsi="Roman 10cpi" w:cs="David"/>
      <w:snapToGrid w:val="0"/>
      <w:sz w:val="24"/>
      <w:szCs w:val="24"/>
      <w:lang w:eastAsia="he-IL"/>
    </w:rPr>
  </w:style>
  <w:style w:type="paragraph" w:styleId="1">
    <w:name w:val="heading 1"/>
    <w:aliases w:val="Heading 1,Heading 11,Heading 12"/>
    <w:basedOn w:val="a0"/>
    <w:next w:val="a"/>
    <w:qFormat/>
    <w:rsid w:val="00754369"/>
    <w:pPr>
      <w:spacing w:before="240" w:after="60" w:line="240" w:lineRule="auto"/>
      <w:outlineLvl w:val="0"/>
    </w:pPr>
    <w:rPr>
      <w:rFonts w:ascii="Arial" w:hAnsi="Arial" w:cs="David"/>
      <w:b/>
      <w:kern w:val="28"/>
      <w:sz w:val="32"/>
      <w:szCs w:val="36"/>
    </w:rPr>
  </w:style>
  <w:style w:type="paragraph" w:styleId="2">
    <w:name w:val="heading 2"/>
    <w:aliases w:val="Heading 2,תו"/>
    <w:basedOn w:val="1"/>
    <w:next w:val="a"/>
    <w:qFormat/>
    <w:rsid w:val="00754369"/>
    <w:pPr>
      <w:keepNext/>
      <w:jc w:val="left"/>
      <w:outlineLvl w:val="1"/>
    </w:pPr>
    <w:rPr>
      <w:spacing w:val="40"/>
      <w:sz w:val="36"/>
      <w:szCs w:val="32"/>
    </w:rPr>
  </w:style>
  <w:style w:type="paragraph" w:styleId="3">
    <w:name w:val="heading 3"/>
    <w:aliases w:val="Heading 3,Heading 31,Heading 32"/>
    <w:basedOn w:val="7"/>
    <w:next w:val="a"/>
    <w:qFormat/>
    <w:rsid w:val="00754369"/>
    <w:pPr>
      <w:keepNext/>
      <w:jc w:val="center"/>
      <w:outlineLvl w:val="2"/>
    </w:pPr>
    <w:rPr>
      <w:rFonts w:ascii="Arial" w:hAnsi="Arial" w:cs="David"/>
      <w:b/>
      <w:bCs/>
      <w:sz w:val="32"/>
      <w:szCs w:val="32"/>
    </w:rPr>
  </w:style>
  <w:style w:type="paragraph" w:styleId="4">
    <w:name w:val="heading 4"/>
    <w:aliases w:val="Heading 4,Heading 41,Heading 42"/>
    <w:basedOn w:val="3"/>
    <w:next w:val="a"/>
    <w:qFormat/>
    <w:rsid w:val="00754369"/>
    <w:pPr>
      <w:spacing w:before="100" w:beforeAutospacing="1"/>
      <w:ind w:right="1134"/>
      <w:jc w:val="left"/>
      <w:outlineLvl w:val="3"/>
    </w:pPr>
    <w:rPr>
      <w:rFonts w:ascii="David" w:hAnsi="David"/>
      <w:sz w:val="30"/>
      <w:szCs w:val="30"/>
    </w:rPr>
  </w:style>
  <w:style w:type="paragraph" w:styleId="5">
    <w:name w:val="heading 5"/>
    <w:aliases w:val="Heading 5,Heading 51,Heading 52"/>
    <w:basedOn w:val="a0"/>
    <w:next w:val="a"/>
    <w:qFormat/>
    <w:rsid w:val="00754369"/>
    <w:pPr>
      <w:keepNext/>
      <w:outlineLvl w:val="4"/>
    </w:pPr>
    <w:rPr>
      <w:b/>
      <w:sz w:val="40"/>
      <w:szCs w:val="48"/>
    </w:rPr>
  </w:style>
  <w:style w:type="paragraph" w:styleId="7">
    <w:name w:val="heading 7"/>
    <w:basedOn w:val="a"/>
    <w:next w:val="a"/>
    <w:qFormat/>
    <w:rsid w:val="00754369"/>
    <w:pPr>
      <w:spacing w:before="240" w:after="60"/>
      <w:outlineLvl w:val="6"/>
    </w:pPr>
    <w:rPr>
      <w:rFonts w:ascii="Times New Roman" w:hAnsi="Times New Roman" w:cs="Times New Roman"/>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VTC">
    <w:name w:val="VTC"/>
    <w:basedOn w:val="a"/>
    <w:rsid w:val="007A0701"/>
    <w:pPr>
      <w:ind w:right="284" w:firstLine="454"/>
    </w:pPr>
    <w:rPr>
      <w:rFonts w:cs="Narkisim"/>
    </w:rPr>
  </w:style>
  <w:style w:type="paragraph" w:customStyle="1" w:styleId="VTC1">
    <w:name w:val="VTC1"/>
    <w:basedOn w:val="VTC"/>
    <w:rsid w:val="007A0701"/>
    <w:rPr>
      <w:bCs/>
      <w:szCs w:val="28"/>
    </w:rPr>
  </w:style>
  <w:style w:type="paragraph" w:customStyle="1" w:styleId="a4">
    <w:name w:val="מחבר"/>
    <w:basedOn w:val="a"/>
    <w:rsid w:val="00F27AEA"/>
    <w:pPr>
      <w:ind w:right="283"/>
    </w:pPr>
    <w:rPr>
      <w:rFonts w:ascii="Miriam" w:hAnsi="Courier"/>
      <w:bCs/>
      <w:szCs w:val="28"/>
    </w:rPr>
  </w:style>
  <w:style w:type="paragraph" w:customStyle="1" w:styleId="a5">
    <w:name w:val="כותרת ראשית"/>
    <w:basedOn w:val="a"/>
    <w:rsid w:val="00F27AEA"/>
    <w:pPr>
      <w:ind w:right="283"/>
      <w:jc w:val="center"/>
    </w:pPr>
    <w:rPr>
      <w:rFonts w:ascii="Miriam" w:hAnsi="Courier"/>
      <w:bCs/>
      <w:szCs w:val="32"/>
    </w:rPr>
  </w:style>
  <w:style w:type="paragraph" w:customStyle="1" w:styleId="05">
    <w:name w:val="סגנון מיושר לשני הצדדים אחרי:  0.5 ס''מ"/>
    <w:basedOn w:val="a"/>
    <w:rsid w:val="00DA2C88"/>
    <w:pPr>
      <w:tabs>
        <w:tab w:val="left" w:pos="357"/>
      </w:tabs>
      <w:ind w:right="284"/>
    </w:pPr>
  </w:style>
  <w:style w:type="paragraph" w:customStyle="1" w:styleId="a6">
    <w:name w:val="מאמר רגיל"/>
    <w:basedOn w:val="a"/>
    <w:next w:val="a"/>
    <w:rsid w:val="00647484"/>
    <w:pPr>
      <w:tabs>
        <w:tab w:val="left" w:pos="357"/>
      </w:tabs>
      <w:ind w:right="283"/>
    </w:pPr>
  </w:style>
  <w:style w:type="paragraph" w:styleId="a7">
    <w:name w:val="Quote"/>
    <w:basedOn w:val="a6"/>
    <w:qFormat/>
    <w:rsid w:val="004B5C29"/>
    <w:pPr>
      <w:ind w:left="720" w:right="284"/>
    </w:pPr>
    <w:rPr>
      <w:rFonts w:ascii="Times New Roman" w:hAnsi="Times New Roman"/>
      <w:b/>
    </w:rPr>
  </w:style>
  <w:style w:type="paragraph" w:styleId="a8">
    <w:name w:val="footnote text"/>
    <w:basedOn w:val="a"/>
    <w:semiHidden/>
    <w:rsid w:val="00F27AEA"/>
    <w:rPr>
      <w:sz w:val="20"/>
      <w:szCs w:val="20"/>
    </w:rPr>
  </w:style>
  <w:style w:type="character" w:styleId="a9">
    <w:name w:val="footnote reference"/>
    <w:aliases w:val="Footnote Reference"/>
    <w:semiHidden/>
    <w:rsid w:val="00F27AEA"/>
    <w:rPr>
      <w:rFonts w:cs="Narkisim"/>
      <w:szCs w:val="20"/>
      <w:vertAlign w:val="superscript"/>
    </w:rPr>
  </w:style>
  <w:style w:type="paragraph" w:customStyle="1" w:styleId="aa">
    <w:name w:val="ציטוט פנימי"/>
    <w:basedOn w:val="a6"/>
    <w:rsid w:val="00C947AD"/>
    <w:rPr>
      <w:rFonts w:ascii="Arial" w:hAnsi="Arial" w:cs="Arial"/>
      <w:sz w:val="22"/>
      <w:szCs w:val="22"/>
    </w:rPr>
  </w:style>
  <w:style w:type="paragraph" w:customStyle="1" w:styleId="ab">
    <w:name w:val="ציטוט רש&quot;י"/>
    <w:basedOn w:val="a6"/>
    <w:rsid w:val="00212346"/>
    <w:rPr>
      <w:rFonts w:cs="Guttman Rashi"/>
      <w:sz w:val="22"/>
      <w:szCs w:val="22"/>
    </w:rPr>
  </w:style>
  <w:style w:type="paragraph" w:customStyle="1" w:styleId="ac">
    <w:name w:val="ציטוט גמרא"/>
    <w:basedOn w:val="a6"/>
    <w:autoRedefine/>
    <w:rsid w:val="00212346"/>
    <w:rPr>
      <w:rFonts w:cs="Guttman-Aram"/>
      <w:sz w:val="20"/>
      <w:szCs w:val="20"/>
    </w:rPr>
  </w:style>
  <w:style w:type="paragraph" w:styleId="a0">
    <w:name w:val="header"/>
    <w:aliases w:val="Header"/>
    <w:basedOn w:val="a"/>
    <w:rsid w:val="00754369"/>
    <w:pPr>
      <w:tabs>
        <w:tab w:val="center" w:pos="4153"/>
        <w:tab w:val="right" w:pos="8306"/>
      </w:tabs>
      <w:jc w:val="center"/>
    </w:pPr>
    <w:rPr>
      <w:rFonts w:cs="Guttman Aram"/>
      <w:bCs/>
      <w:szCs w:val="52"/>
    </w:rPr>
  </w:style>
  <w:style w:type="paragraph" w:styleId="ad">
    <w:name w:val="Block Text"/>
    <w:aliases w:val="Block Text"/>
    <w:basedOn w:val="a"/>
    <w:rsid w:val="00754369"/>
    <w:pPr>
      <w:ind w:left="851" w:right="851"/>
    </w:pPr>
    <w:rPr>
      <w:rFonts w:cs="Guttman Keren"/>
      <w:sz w:val="20"/>
      <w:szCs w:val="20"/>
    </w:rPr>
  </w:style>
  <w:style w:type="character" w:styleId="ae">
    <w:name w:val="page number"/>
    <w:aliases w:val="Page Number"/>
    <w:rsid w:val="00754369"/>
    <w:rPr>
      <w:rFonts w:cs="Guttman Aram"/>
      <w:szCs w:val="24"/>
    </w:rPr>
  </w:style>
  <w:style w:type="paragraph" w:styleId="af">
    <w:name w:val="footer"/>
    <w:aliases w:val="Footer"/>
    <w:basedOn w:val="a"/>
    <w:rsid w:val="00754369"/>
    <w:pPr>
      <w:tabs>
        <w:tab w:val="center" w:pos="4153"/>
        <w:tab w:val="right" w:pos="8306"/>
      </w:tabs>
    </w:pPr>
  </w:style>
  <w:style w:type="paragraph" w:styleId="af0">
    <w:name w:val="annotation text"/>
    <w:aliases w:val="Comment Text"/>
    <w:basedOn w:val="a"/>
    <w:semiHidden/>
    <w:rsid w:val="00754369"/>
    <w:rPr>
      <w:rFonts w:ascii="Arial" w:hAnsi="Arial"/>
      <w:sz w:val="18"/>
      <w:szCs w:val="18"/>
    </w:rPr>
  </w:style>
  <w:style w:type="paragraph" w:customStyle="1" w:styleId="10">
    <w:name w:val="סגנון1"/>
    <w:basedOn w:val="a"/>
    <w:rsid w:val="00754369"/>
  </w:style>
  <w:style w:type="paragraph" w:customStyle="1" w:styleId="30">
    <w:name w:val="סגנון3"/>
    <w:basedOn w:val="a"/>
    <w:rsid w:val="00754369"/>
    <w:rPr>
      <w:b/>
      <w:bCs/>
    </w:rPr>
  </w:style>
  <w:style w:type="paragraph" w:customStyle="1" w:styleId="20">
    <w:name w:val="סגנון2"/>
    <w:basedOn w:val="a"/>
    <w:rsid w:val="00754369"/>
  </w:style>
  <w:style w:type="paragraph" w:styleId="af1">
    <w:name w:val="Balloon Text"/>
    <w:basedOn w:val="a"/>
    <w:link w:val="af2"/>
    <w:rsid w:val="00340662"/>
    <w:pPr>
      <w:spacing w:line="240" w:lineRule="auto"/>
    </w:pPr>
    <w:rPr>
      <w:rFonts w:ascii="Tahoma" w:hAnsi="Tahoma" w:cs="Tahoma"/>
      <w:sz w:val="18"/>
      <w:szCs w:val="18"/>
    </w:rPr>
  </w:style>
  <w:style w:type="character" w:customStyle="1" w:styleId="af2">
    <w:name w:val="טקסט בלונים תו"/>
    <w:link w:val="af1"/>
    <w:rsid w:val="00340662"/>
    <w:rPr>
      <w:rFonts w:ascii="Tahoma" w:hAnsi="Tahoma" w:cs="Tahoma"/>
      <w:snapToGrid w:val="0"/>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3312</Words>
  <Characters>16562</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vt:lpstr>
    </vt:vector>
  </TitlesOfParts>
  <Company>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zm</dc:creator>
  <cp:keywords/>
  <dc:description/>
  <cp:lastModifiedBy>חשבון Microsoft</cp:lastModifiedBy>
  <cp:revision>2</cp:revision>
  <dcterms:created xsi:type="dcterms:W3CDTF">2017-10-17T19:31:00Z</dcterms:created>
  <dcterms:modified xsi:type="dcterms:W3CDTF">2017-10-17T19:31:00Z</dcterms:modified>
</cp:coreProperties>
</file>