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61" w:rsidRPr="009C20B9" w:rsidRDefault="00325361" w:rsidP="00325361">
      <w:pPr>
        <w:pStyle w:val="a4"/>
        <w:spacing w:before="0" w:line="276" w:lineRule="auto"/>
        <w:jc w:val="both"/>
        <w:rPr>
          <w:rFonts w:ascii="Arial" w:hAnsi="Arial"/>
          <w:sz w:val="36"/>
          <w:szCs w:val="36"/>
          <w:rtl/>
        </w:rPr>
      </w:pPr>
      <w:r>
        <w:rPr>
          <w:rFonts w:ascii="Arial" w:hAnsi="Arial" w:hint="cs"/>
          <w:b/>
          <w:bCs/>
          <w:color w:val="auto"/>
          <w:sz w:val="36"/>
          <w:szCs w:val="36"/>
          <w:u w:val="single"/>
          <w:rtl/>
        </w:rPr>
        <w:t xml:space="preserve">א. שורשי המשפחה </w:t>
      </w:r>
      <w:r>
        <w:rPr>
          <w:rFonts w:ascii="Arial" w:hAnsi="Arial"/>
          <w:b/>
          <w:bCs/>
          <w:color w:val="auto"/>
          <w:sz w:val="36"/>
          <w:szCs w:val="36"/>
          <w:u w:val="single"/>
          <w:rtl/>
        </w:rPr>
        <w:t>–</w:t>
      </w:r>
      <w:r>
        <w:rPr>
          <w:rFonts w:ascii="Arial" w:hAnsi="Arial" w:hint="cs"/>
          <w:b/>
          <w:bCs/>
          <w:color w:val="auto"/>
          <w:sz w:val="36"/>
          <w:szCs w:val="36"/>
          <w:u w:val="single"/>
          <w:rtl/>
        </w:rPr>
        <w:t xml:space="preserve"> בשמים ובארץ</w:t>
      </w:r>
      <w:r w:rsidRPr="0063442B">
        <w:rPr>
          <w:rFonts w:ascii="Arial" w:hAnsi="Arial" w:hint="cs"/>
          <w:b/>
          <w:bCs/>
          <w:color w:val="auto"/>
          <w:sz w:val="36"/>
          <w:szCs w:val="36"/>
          <w:u w:val="single"/>
          <w:rtl/>
        </w:rPr>
        <w:t xml:space="preserve"> (</w:t>
      </w:r>
      <w:r w:rsidRPr="0063442B">
        <w:rPr>
          <w:rFonts w:ascii="Arial" w:hAnsi="Arial" w:hint="cs"/>
          <w:b/>
          <w:bCs/>
          <w:sz w:val="36"/>
          <w:szCs w:val="36"/>
          <w:u w:val="single"/>
          <w:rtl/>
        </w:rPr>
        <w:t>יבמות פרק א, דפים ב- ג)</w:t>
      </w:r>
    </w:p>
    <w:p w:rsidR="00325361" w:rsidRPr="009C20B9" w:rsidRDefault="00325361" w:rsidP="00325361">
      <w:pPr>
        <w:pStyle w:val="a5"/>
        <w:spacing w:line="276" w:lineRule="auto"/>
        <w:rPr>
          <w:rFonts w:ascii="Arial" w:hAnsi="Arial"/>
          <w:color w:val="auto"/>
          <w:sz w:val="28"/>
          <w:szCs w:val="28"/>
          <w:rtl/>
        </w:rPr>
      </w:pPr>
      <w:r w:rsidRPr="009C20B9">
        <w:rPr>
          <w:rFonts w:ascii="Arial" w:hAnsi="Arial"/>
          <w:color w:val="auto"/>
          <w:sz w:val="28"/>
          <w:szCs w:val="28"/>
          <w:rtl/>
        </w:rPr>
        <w:t>התלמוד עמ</w:t>
      </w:r>
      <w:r>
        <w:rPr>
          <w:rFonts w:ascii="Arial" w:hAnsi="Arial"/>
          <w:color w:val="auto"/>
          <w:sz w:val="28"/>
          <w:szCs w:val="28"/>
          <w:rtl/>
        </w:rPr>
        <w:t>ֵ</w:t>
      </w:r>
      <w:r w:rsidRPr="009C20B9">
        <w:rPr>
          <w:rFonts w:ascii="Arial" w:hAnsi="Arial"/>
          <w:color w:val="auto"/>
          <w:sz w:val="28"/>
          <w:szCs w:val="28"/>
          <w:rtl/>
        </w:rPr>
        <w:t>ל להפריד בין קשר הזוגיות והטמון בו לבין קשרי קרבה אחרים. על ההבניה המשפחתית</w:t>
      </w:r>
      <w:r>
        <w:rPr>
          <w:rFonts w:ascii="Arial" w:hAnsi="Arial" w:hint="cs"/>
          <w:color w:val="auto"/>
          <w:sz w:val="28"/>
          <w:szCs w:val="28"/>
          <w:rtl/>
        </w:rPr>
        <w:t xml:space="preserve"> ושורשיה הקמאיים</w:t>
      </w:r>
      <w:r w:rsidRPr="009C20B9">
        <w:rPr>
          <w:rFonts w:ascii="Arial" w:hAnsi="Arial"/>
          <w:color w:val="auto"/>
          <w:sz w:val="28"/>
          <w:szCs w:val="28"/>
          <w:rtl/>
        </w:rPr>
        <w:t xml:space="preserve"> בפתח סדר נשים</w:t>
      </w:r>
      <w:r w:rsidRPr="009C20B9">
        <w:rPr>
          <w:rFonts w:ascii="Arial" w:hAnsi="Arial" w:hint="cs"/>
          <w:color w:val="auto"/>
          <w:sz w:val="28"/>
          <w:szCs w:val="28"/>
          <w:rtl/>
        </w:rPr>
        <w:t>.</w:t>
      </w:r>
    </w:p>
    <w:p w:rsidR="00325361" w:rsidRPr="009C20B9" w:rsidRDefault="00325361" w:rsidP="00325361">
      <w:pPr>
        <w:pStyle w:val="a3"/>
        <w:spacing w:line="276" w:lineRule="auto"/>
        <w:jc w:val="both"/>
        <w:rPr>
          <w:rFonts w:ascii="Arial" w:hAnsi="Arial"/>
          <w:rtl/>
        </w:rPr>
      </w:pPr>
    </w:p>
    <w:p w:rsidR="00325361" w:rsidRPr="009C20B9" w:rsidRDefault="00325361" w:rsidP="00325361">
      <w:pPr>
        <w:pStyle w:val="a3"/>
        <w:spacing w:line="276" w:lineRule="auto"/>
        <w:jc w:val="both"/>
        <w:rPr>
          <w:rFonts w:ascii="Arial" w:hAnsi="Arial"/>
          <w:b/>
          <w:bCs/>
          <w:u w:val="single"/>
          <w:rtl/>
        </w:rPr>
      </w:pPr>
      <w:r w:rsidRPr="009C20B9">
        <w:rPr>
          <w:rFonts w:ascii="Arial" w:hAnsi="Arial" w:hint="cs"/>
          <w:b/>
          <w:bCs/>
          <w:u w:val="single"/>
          <w:rtl/>
        </w:rPr>
        <w:t xml:space="preserve">1. </w:t>
      </w:r>
      <w:r>
        <w:rPr>
          <w:rFonts w:ascii="Arial" w:hAnsi="Arial" w:hint="cs"/>
          <w:b/>
          <w:bCs/>
          <w:u w:val="single"/>
          <w:rtl/>
        </w:rPr>
        <w:t xml:space="preserve">פתיחת סדר נשים </w:t>
      </w:r>
      <w:r>
        <w:rPr>
          <w:rFonts w:ascii="Arial" w:hAnsi="Arial"/>
          <w:b/>
          <w:bCs/>
          <w:u w:val="single"/>
          <w:rtl/>
        </w:rPr>
        <w:t>–</w:t>
      </w:r>
      <w:r>
        <w:rPr>
          <w:rFonts w:ascii="Arial" w:hAnsi="Arial" w:hint="cs"/>
          <w:b/>
          <w:bCs/>
          <w:u w:val="single"/>
          <w:rtl/>
        </w:rPr>
        <w:t xml:space="preserve"> האומנם?</w:t>
      </w:r>
    </w:p>
    <w:p w:rsidR="00325361" w:rsidRDefault="00325361" w:rsidP="00325361">
      <w:pPr>
        <w:pStyle w:val="a3"/>
        <w:spacing w:line="276" w:lineRule="auto"/>
        <w:jc w:val="both"/>
        <w:rPr>
          <w:rFonts w:ascii="Arial" w:hAnsi="Arial"/>
          <w:rtl/>
        </w:rPr>
      </w:pPr>
      <w:r w:rsidRPr="009C20B9">
        <w:rPr>
          <w:rFonts w:ascii="Arial" w:hAnsi="Arial"/>
          <w:rtl/>
        </w:rPr>
        <w:t xml:space="preserve">המשנה הפותחת את מסכת יבמות ואת סדר נשים </w:t>
      </w:r>
      <w:r>
        <w:rPr>
          <w:rFonts w:ascii="Arial" w:hAnsi="Arial" w:hint="cs"/>
          <w:rtl/>
        </w:rPr>
        <w:t xml:space="preserve">כולו </w:t>
      </w:r>
      <w:r w:rsidRPr="009C20B9">
        <w:rPr>
          <w:rFonts w:ascii="Arial" w:hAnsi="Arial"/>
          <w:rtl/>
        </w:rPr>
        <w:t xml:space="preserve">עמוסה מאוד </w:t>
      </w:r>
      <w:r>
        <w:rPr>
          <w:rFonts w:ascii="Arial" w:hAnsi="Arial" w:hint="cs"/>
          <w:rtl/>
        </w:rPr>
        <w:t xml:space="preserve">בפרטיה; לכאורה המשנה נראית לא לגמרי </w:t>
      </w:r>
      <w:r w:rsidRPr="009C20B9">
        <w:rPr>
          <w:rFonts w:ascii="Arial" w:hAnsi="Arial"/>
          <w:rtl/>
        </w:rPr>
        <w:t xml:space="preserve">ממוקדת. יש בה איסורי עריות, מצות ייבום וחליצה, פטור </w:t>
      </w:r>
      <w:r w:rsidRPr="00157A17">
        <w:rPr>
          <w:rFonts w:ascii="Arial" w:hAnsi="Arial"/>
          <w:rtl/>
        </w:rPr>
        <w:t xml:space="preserve">מייבום וחליצה </w:t>
      </w:r>
      <w:r w:rsidRPr="009C20B9">
        <w:rPr>
          <w:rFonts w:ascii="Arial" w:hAnsi="Arial" w:hint="cs"/>
          <w:rtl/>
        </w:rPr>
        <w:t>ל</w:t>
      </w:r>
      <w:r w:rsidRPr="009C20B9">
        <w:rPr>
          <w:rFonts w:ascii="Arial" w:hAnsi="Arial"/>
          <w:rtl/>
        </w:rPr>
        <w:t xml:space="preserve">נשים הנמצאות ביחסי עריות </w:t>
      </w:r>
      <w:r w:rsidRPr="009C20B9">
        <w:rPr>
          <w:rFonts w:ascii="Arial" w:hAnsi="Arial" w:hint="cs"/>
          <w:rtl/>
        </w:rPr>
        <w:t>עם ה</w:t>
      </w:r>
      <w:r w:rsidRPr="009C20B9">
        <w:rPr>
          <w:rFonts w:ascii="Arial" w:hAnsi="Arial"/>
          <w:rtl/>
        </w:rPr>
        <w:t>יָבָם</w:t>
      </w:r>
      <w:r>
        <w:rPr>
          <w:rFonts w:ascii="Arial" w:hAnsi="Arial" w:hint="cs"/>
          <w:rtl/>
        </w:rPr>
        <w:t xml:space="preserve">, </w:t>
      </w:r>
      <w:r w:rsidRPr="009C20B9">
        <w:rPr>
          <w:rFonts w:ascii="Arial" w:hAnsi="Arial"/>
          <w:rtl/>
        </w:rPr>
        <w:t xml:space="preserve">פטור צרותיהן </w:t>
      </w:r>
      <w:r>
        <w:rPr>
          <w:rFonts w:ascii="Arial" w:hAnsi="Arial" w:hint="cs"/>
          <w:rtl/>
        </w:rPr>
        <w:t xml:space="preserve">(נשים נוספות הנשואות לאותו גבר נקראות "צרות") </w:t>
      </w:r>
      <w:r w:rsidRPr="009C20B9">
        <w:rPr>
          <w:rFonts w:ascii="Arial" w:hAnsi="Arial"/>
          <w:rtl/>
        </w:rPr>
        <w:t>מייבום וחליצה</w:t>
      </w:r>
      <w:r>
        <w:rPr>
          <w:rFonts w:ascii="Arial" w:hAnsi="Arial" w:hint="cs"/>
          <w:rtl/>
        </w:rPr>
        <w:t xml:space="preserve"> והתנאים שצרותיהן אכן מותרות לייבום</w:t>
      </w:r>
      <w:r w:rsidRPr="009C20B9">
        <w:rPr>
          <w:rFonts w:ascii="Arial" w:hAnsi="Arial"/>
          <w:rtl/>
        </w:rPr>
        <w:t xml:space="preserve">. </w:t>
      </w:r>
    </w:p>
    <w:p w:rsidR="00325361" w:rsidRPr="009C20B9" w:rsidRDefault="00325361" w:rsidP="00325361">
      <w:pPr>
        <w:pStyle w:val="a3"/>
        <w:spacing w:line="276" w:lineRule="auto"/>
        <w:jc w:val="both"/>
        <w:rPr>
          <w:rFonts w:ascii="Arial" w:hAnsi="Arial"/>
          <w:rtl/>
        </w:rPr>
      </w:pPr>
      <w:r>
        <w:rPr>
          <w:rFonts w:ascii="Arial" w:hAnsi="Arial" w:hint="cs"/>
          <w:rtl/>
        </w:rPr>
        <w:t xml:space="preserve">על פתיחה מעין זו למסכת ולסדר נשים </w:t>
      </w:r>
      <w:r w:rsidRPr="009C20B9">
        <w:rPr>
          <w:rFonts w:ascii="Arial" w:hAnsi="Arial"/>
          <w:rtl/>
        </w:rPr>
        <w:t>ראוי לתמוה</w:t>
      </w:r>
      <w:r>
        <w:rPr>
          <w:rFonts w:ascii="Arial" w:hAnsi="Arial" w:hint="cs"/>
          <w:rtl/>
        </w:rPr>
        <w:t>:</w:t>
      </w:r>
      <w:r w:rsidRPr="009C20B9">
        <w:rPr>
          <w:rFonts w:ascii="Arial" w:hAnsi="Arial"/>
          <w:rtl/>
        </w:rPr>
        <w:t xml:space="preserve"> למה לא פתחה המשנה </w:t>
      </w:r>
      <w:r>
        <w:rPr>
          <w:rFonts w:ascii="Arial" w:hAnsi="Arial" w:hint="cs"/>
          <w:rtl/>
        </w:rPr>
        <w:t>ב</w:t>
      </w:r>
      <w:r w:rsidRPr="009C20B9">
        <w:rPr>
          <w:rFonts w:ascii="Arial" w:hAnsi="Arial"/>
          <w:rtl/>
        </w:rPr>
        <w:t>דיון</w:t>
      </w:r>
      <w:r>
        <w:rPr>
          <w:rFonts w:ascii="Arial" w:hAnsi="Arial" w:hint="cs"/>
          <w:rtl/>
        </w:rPr>
        <w:t xml:space="preserve"> בהלכות בסיסיות יותר במצות</w:t>
      </w:r>
      <w:r w:rsidRPr="009C20B9">
        <w:rPr>
          <w:rFonts w:ascii="Arial" w:hAnsi="Arial"/>
          <w:rtl/>
        </w:rPr>
        <w:t xml:space="preserve"> ייבום וחליצה לפני הדיון בפרט</w:t>
      </w:r>
      <w:r>
        <w:rPr>
          <w:rFonts w:ascii="Arial" w:hAnsi="Arial" w:hint="cs"/>
          <w:rtl/>
        </w:rPr>
        <w:t>י הלכות</w:t>
      </w:r>
      <w:r w:rsidRPr="009C20B9">
        <w:rPr>
          <w:rFonts w:ascii="Arial" w:hAnsi="Arial"/>
          <w:rtl/>
        </w:rPr>
        <w:t xml:space="preserve"> הצרות</w:t>
      </w:r>
      <w:r w:rsidRPr="009C20B9">
        <w:rPr>
          <w:rFonts w:ascii="Arial" w:hAnsi="Arial" w:hint="cs"/>
          <w:rtl/>
        </w:rPr>
        <w:t>?</w:t>
      </w:r>
      <w:r w:rsidRPr="009C20B9">
        <w:rPr>
          <w:rFonts w:ascii="Arial" w:hAnsi="Arial"/>
          <w:rtl/>
        </w:rPr>
        <w:t xml:space="preserve"> ועוד, למה פתח עורך המשנה את סדר נשים דווקא במסכת יבמות? הרי גם מצות הייבום, על כל חשיבותה, הנ</w:t>
      </w:r>
      <w:r>
        <w:rPr>
          <w:rFonts w:ascii="Arial" w:hAnsi="Arial"/>
          <w:rtl/>
        </w:rPr>
        <w:t>ָ</w:t>
      </w:r>
      <w:r w:rsidRPr="009C20B9">
        <w:rPr>
          <w:rFonts w:ascii="Arial" w:hAnsi="Arial"/>
          <w:rtl/>
        </w:rPr>
        <w:t>ה סעיף בהלכות אישות</w:t>
      </w:r>
      <w:r>
        <w:rPr>
          <w:rFonts w:ascii="Arial" w:hAnsi="Arial" w:hint="cs"/>
          <w:rtl/>
        </w:rPr>
        <w:t>, מקרה יחסית נדיר של יחסי אחים כאשר אחד מהם נפטר ללא ילדים</w:t>
      </w:r>
      <w:r w:rsidRPr="009C20B9">
        <w:rPr>
          <w:rFonts w:ascii="Arial" w:hAnsi="Arial"/>
          <w:rtl/>
        </w:rPr>
        <w:t>! נדמה שנכון היה לפתוח לפי הסדר הכרונולוגי – מסכתות קידושין וכתובות, ורק אז לדון ב</w:t>
      </w:r>
      <w:r>
        <w:rPr>
          <w:rFonts w:ascii="Arial" w:hAnsi="Arial" w:hint="cs"/>
          <w:rtl/>
        </w:rPr>
        <w:t xml:space="preserve">ייבום וחליצה. </w:t>
      </w:r>
      <w:r w:rsidRPr="009C20B9">
        <w:rPr>
          <w:rFonts w:ascii="Arial" w:hAnsi="Arial"/>
          <w:rtl/>
        </w:rPr>
        <w:t>היה בו</w:t>
      </w:r>
      <w:r w:rsidRPr="009C20B9">
        <w:rPr>
          <w:rFonts w:ascii="Arial" w:hAnsi="Arial" w:hint="cs"/>
          <w:rtl/>
        </w:rPr>
        <w:t>ו</w:t>
      </w:r>
      <w:r w:rsidRPr="009C20B9">
        <w:rPr>
          <w:rFonts w:ascii="Arial" w:hAnsi="Arial"/>
          <w:rtl/>
        </w:rPr>
        <w:t xml:space="preserve">דאי ראוי להקדים את מסכת כתובות העוסקת במהויות שבקשר הנישואין – קדושת אשת איש, חיי האינטימיות של </w:t>
      </w:r>
      <w:r w:rsidRPr="009C20B9">
        <w:rPr>
          <w:rFonts w:ascii="Arial" w:hAnsi="Arial" w:hint="cs"/>
          <w:rtl/>
        </w:rPr>
        <w:t xml:space="preserve">בני </w:t>
      </w:r>
      <w:r w:rsidRPr="009C20B9">
        <w:rPr>
          <w:rFonts w:ascii="Arial" w:hAnsi="Arial"/>
          <w:rtl/>
        </w:rPr>
        <w:t xml:space="preserve">הזוג והמבנה הכלכלי של המשפחה – לפני מסכת יבמות הדנה בעניין שאינו </w:t>
      </w:r>
      <w:r>
        <w:rPr>
          <w:rFonts w:ascii="Arial" w:hAnsi="Arial" w:hint="cs"/>
          <w:rtl/>
        </w:rPr>
        <w:t>מצוי</w:t>
      </w:r>
      <w:r w:rsidRPr="009C20B9">
        <w:rPr>
          <w:rFonts w:ascii="Arial" w:hAnsi="Arial"/>
          <w:rtl/>
        </w:rPr>
        <w:t xml:space="preserve"> ברוב המשפחות.</w:t>
      </w:r>
    </w:p>
    <w:p w:rsidR="00325361" w:rsidRPr="009C20B9" w:rsidRDefault="00325361" w:rsidP="00325361">
      <w:pPr>
        <w:pStyle w:val="a3"/>
        <w:spacing w:line="276" w:lineRule="auto"/>
        <w:jc w:val="both"/>
        <w:rPr>
          <w:rFonts w:ascii="Arial" w:hAnsi="Arial"/>
          <w:rtl/>
        </w:rPr>
      </w:pPr>
      <w:r>
        <w:rPr>
          <w:rFonts w:ascii="Arial" w:hAnsi="Arial" w:hint="cs"/>
          <w:rtl/>
        </w:rPr>
        <w:t>ייתכן ש</w:t>
      </w:r>
      <w:r w:rsidRPr="009C20B9">
        <w:rPr>
          <w:rFonts w:ascii="Arial" w:hAnsi="Arial"/>
          <w:rtl/>
        </w:rPr>
        <w:t xml:space="preserve">הקדמת מסכת יבמות וריבוי הלכותיה ופרקיה נבעה ממצב חברתי קשה </w:t>
      </w:r>
      <w:r>
        <w:rPr>
          <w:rFonts w:ascii="Arial" w:hAnsi="Arial" w:hint="cs"/>
          <w:rtl/>
        </w:rPr>
        <w:t xml:space="preserve">בתקופת המשנה, </w:t>
      </w:r>
      <w:r w:rsidRPr="009C20B9">
        <w:rPr>
          <w:rFonts w:ascii="Arial" w:hAnsi="Arial"/>
          <w:rtl/>
        </w:rPr>
        <w:t>דורות ש</w:t>
      </w:r>
      <w:r>
        <w:rPr>
          <w:rFonts w:ascii="Arial" w:hAnsi="Arial" w:hint="cs"/>
          <w:rtl/>
        </w:rPr>
        <w:t>ל</w:t>
      </w:r>
      <w:r w:rsidRPr="009C20B9">
        <w:rPr>
          <w:rFonts w:ascii="Arial" w:hAnsi="Arial"/>
          <w:rtl/>
        </w:rPr>
        <w:t xml:space="preserve"> חורבן הבית ומפלת מרד בר כוכבא. סביר להניח שהיו אלמנות רבות, יותר נשים מגברים ו</w:t>
      </w:r>
      <w:r>
        <w:rPr>
          <w:rFonts w:ascii="Arial" w:hAnsi="Arial" w:hint="cs"/>
          <w:rtl/>
        </w:rPr>
        <w:t xml:space="preserve">כן </w:t>
      </w:r>
      <w:r w:rsidRPr="009C20B9">
        <w:rPr>
          <w:rFonts w:ascii="Arial" w:hAnsi="Arial"/>
          <w:rtl/>
        </w:rPr>
        <w:t>ה</w:t>
      </w:r>
      <w:r>
        <w:rPr>
          <w:rFonts w:ascii="Arial" w:hAnsi="Arial"/>
          <w:rtl/>
        </w:rPr>
        <w:t>ִ</w:t>
      </w:r>
      <w:r w:rsidRPr="009C20B9">
        <w:rPr>
          <w:rFonts w:ascii="Arial" w:hAnsi="Arial"/>
          <w:rtl/>
        </w:rPr>
        <w:t xml:space="preserve">תרבות המקרים של נישואין שניים ושלישיים בתוך חיק המשפחה בכדי לשמור על לכידות </w:t>
      </w:r>
      <w:r>
        <w:rPr>
          <w:rFonts w:ascii="Arial" w:hAnsi="Arial" w:hint="cs"/>
          <w:rtl/>
        </w:rPr>
        <w:t xml:space="preserve">חברתית </w:t>
      </w:r>
      <w:r w:rsidRPr="009C20B9">
        <w:rPr>
          <w:rFonts w:ascii="Arial" w:hAnsi="Arial"/>
          <w:rtl/>
        </w:rPr>
        <w:t>ועל רצף החיים.</w:t>
      </w:r>
      <w:r>
        <w:rPr>
          <w:rStyle w:val="a9"/>
          <w:rFonts w:ascii="Arial" w:hAnsi="Arial"/>
          <w:rtl/>
        </w:rPr>
        <w:footnoteReference w:id="1"/>
      </w:r>
    </w:p>
    <w:p w:rsidR="00325361" w:rsidRPr="009C20B9" w:rsidRDefault="00325361" w:rsidP="00325361">
      <w:pPr>
        <w:pStyle w:val="a3"/>
        <w:spacing w:line="276" w:lineRule="auto"/>
        <w:jc w:val="both"/>
        <w:rPr>
          <w:rFonts w:ascii="Arial" w:hAnsi="Arial"/>
          <w:rtl/>
        </w:rPr>
      </w:pPr>
      <w:r w:rsidRPr="009C20B9">
        <w:rPr>
          <w:rFonts w:ascii="Arial" w:hAnsi="Arial"/>
          <w:rtl/>
        </w:rPr>
        <w:t>כדרכנו, בנוסף להסבר ההיסטורי נחפש גם הסבר החושף שורשים תורניים</w:t>
      </w:r>
      <w:r>
        <w:rPr>
          <w:rFonts w:ascii="Arial" w:hAnsi="Arial" w:hint="cs"/>
          <w:rtl/>
        </w:rPr>
        <w:t>,</w:t>
      </w:r>
      <w:r w:rsidRPr="009C20B9">
        <w:rPr>
          <w:rFonts w:ascii="Arial" w:hAnsi="Arial"/>
          <w:rtl/>
        </w:rPr>
        <w:t xml:space="preserve"> </w:t>
      </w:r>
      <w:r>
        <w:rPr>
          <w:rFonts w:ascii="Arial" w:hAnsi="Arial" w:hint="cs"/>
          <w:rtl/>
        </w:rPr>
        <w:t>ו</w:t>
      </w:r>
      <w:r w:rsidRPr="009C20B9">
        <w:rPr>
          <w:rFonts w:ascii="Arial" w:hAnsi="Arial"/>
          <w:rtl/>
        </w:rPr>
        <w:t>כאן</w:t>
      </w:r>
      <w:r>
        <w:rPr>
          <w:rFonts w:ascii="Arial" w:hAnsi="Arial" w:hint="cs"/>
          <w:rtl/>
        </w:rPr>
        <w:t xml:space="preserve"> </w:t>
      </w:r>
      <w:r>
        <w:rPr>
          <w:rFonts w:ascii="Arial" w:hAnsi="Arial"/>
          <w:rtl/>
        </w:rPr>
        <w:t>–</w:t>
      </w:r>
      <w:r w:rsidRPr="009C20B9">
        <w:rPr>
          <w:rFonts w:ascii="Arial" w:hAnsi="Arial"/>
          <w:rtl/>
        </w:rPr>
        <w:t xml:space="preserve"> שורשי המשפחה היהודית. </w:t>
      </w:r>
    </w:p>
    <w:p w:rsidR="00325361" w:rsidRPr="009C20B9" w:rsidRDefault="00325361" w:rsidP="00325361">
      <w:pPr>
        <w:pStyle w:val="a6"/>
        <w:spacing w:line="276" w:lineRule="auto"/>
        <w:jc w:val="both"/>
        <w:rPr>
          <w:rFonts w:ascii="Arial" w:hAnsi="Arial"/>
          <w:color w:val="auto"/>
          <w:rtl/>
        </w:rPr>
      </w:pPr>
    </w:p>
    <w:p w:rsidR="00325361" w:rsidRPr="009C20B9" w:rsidRDefault="00325361" w:rsidP="00325361">
      <w:pPr>
        <w:pStyle w:val="a6"/>
        <w:spacing w:line="276" w:lineRule="auto"/>
        <w:jc w:val="both"/>
        <w:rPr>
          <w:rFonts w:ascii="Arial" w:hAnsi="Arial"/>
          <w:b/>
          <w:bCs/>
          <w:color w:val="auto"/>
          <w:sz w:val="24"/>
          <w:szCs w:val="24"/>
          <w:u w:val="single"/>
          <w:rtl/>
        </w:rPr>
      </w:pPr>
      <w:r w:rsidRPr="009C20B9">
        <w:rPr>
          <w:rFonts w:ascii="Arial" w:hAnsi="Arial" w:hint="cs"/>
          <w:b/>
          <w:bCs/>
          <w:color w:val="auto"/>
          <w:sz w:val="24"/>
          <w:szCs w:val="24"/>
          <w:u w:val="single"/>
          <w:rtl/>
        </w:rPr>
        <w:t xml:space="preserve">2. </w:t>
      </w:r>
      <w:r>
        <w:rPr>
          <w:rFonts w:ascii="Arial" w:hAnsi="Arial" w:hint="cs"/>
          <w:b/>
          <w:bCs/>
          <w:color w:val="auto"/>
          <w:sz w:val="24"/>
          <w:szCs w:val="24"/>
          <w:u w:val="single"/>
          <w:rtl/>
        </w:rPr>
        <w:t>קשרי חיים בין בני משפחה</w:t>
      </w:r>
    </w:p>
    <w:p w:rsidR="00325361" w:rsidRPr="009C20B9" w:rsidRDefault="00325361" w:rsidP="00325361">
      <w:pPr>
        <w:pStyle w:val="a3"/>
        <w:spacing w:line="276" w:lineRule="auto"/>
        <w:jc w:val="both"/>
        <w:rPr>
          <w:rFonts w:ascii="Arial" w:hAnsi="Arial"/>
          <w:szCs w:val="28"/>
        </w:rPr>
      </w:pPr>
      <w:r>
        <w:rPr>
          <w:rFonts w:ascii="Arial" w:hAnsi="Arial" w:hint="cs"/>
          <w:rtl/>
        </w:rPr>
        <w:t xml:space="preserve">כפי שציינתי לא פעם בכרך הראשון בסדרת </w:t>
      </w:r>
      <w:r w:rsidRPr="0036210F">
        <w:rPr>
          <w:rFonts w:ascii="Arial" w:hAnsi="Arial" w:hint="cs"/>
          <w:b/>
          <w:bCs/>
          <w:rtl/>
        </w:rPr>
        <w:t>הדף הקיומי</w:t>
      </w:r>
      <w:r>
        <w:rPr>
          <w:rFonts w:ascii="Arial" w:hAnsi="Arial" w:hint="cs"/>
          <w:rtl/>
        </w:rPr>
        <w:t xml:space="preserve">, </w:t>
      </w:r>
      <w:r w:rsidRPr="009C20B9">
        <w:rPr>
          <w:rFonts w:ascii="Arial" w:hAnsi="Arial"/>
          <w:rtl/>
        </w:rPr>
        <w:t>לכל רשימה במשנה ישנו ה</w:t>
      </w:r>
      <w:r w:rsidRPr="009C20B9">
        <w:rPr>
          <w:rFonts w:ascii="Arial" w:hAnsi="Arial" w:hint="cs"/>
          <w:rtl/>
        </w:rPr>
        <w:t>י</w:t>
      </w:r>
      <w:r w:rsidRPr="009C20B9">
        <w:rPr>
          <w:rFonts w:ascii="Arial" w:hAnsi="Arial"/>
          <w:rtl/>
        </w:rPr>
        <w:t>גיון פנימי המהווה גם הוא חלק מהוראת המשנה.</w:t>
      </w:r>
      <w:r>
        <w:rPr>
          <w:rStyle w:val="a9"/>
          <w:rFonts w:ascii="Arial" w:hAnsi="Arial"/>
          <w:rtl/>
        </w:rPr>
        <w:footnoteReference w:id="2"/>
      </w:r>
      <w:r w:rsidRPr="009C20B9">
        <w:rPr>
          <w:rFonts w:ascii="Arial" w:hAnsi="Arial"/>
          <w:rtl/>
        </w:rPr>
        <w:t xml:space="preserve"> </w:t>
      </w:r>
      <w:r>
        <w:rPr>
          <w:rFonts w:ascii="Arial" w:hAnsi="Arial" w:hint="cs"/>
          <w:rtl/>
        </w:rPr>
        <w:t xml:space="preserve">רשימת שתים עשרה הדוגמאות הראשונות המוזכרות בין </w:t>
      </w:r>
      <w:r w:rsidRPr="009C20B9">
        <w:rPr>
          <w:rFonts w:ascii="Arial" w:hAnsi="Arial"/>
          <w:rtl/>
        </w:rPr>
        <w:t xml:space="preserve">הנשים הפטורות מייבום וחליצה והפוטרות את </w:t>
      </w:r>
      <w:r>
        <w:rPr>
          <w:rFonts w:ascii="Arial" w:hAnsi="Arial"/>
          <w:rtl/>
        </w:rPr>
        <w:t>צרותיהן</w:t>
      </w:r>
      <w:r>
        <w:rPr>
          <w:rFonts w:ascii="Arial" w:hAnsi="Arial" w:hint="cs"/>
          <w:rtl/>
        </w:rPr>
        <w:t>,</w:t>
      </w:r>
      <w:r w:rsidRPr="009C20B9">
        <w:rPr>
          <w:rFonts w:ascii="Arial" w:hAnsi="Arial"/>
          <w:rtl/>
        </w:rPr>
        <w:t xml:space="preserve"> היא דוגמ</w:t>
      </w:r>
      <w:r w:rsidRPr="009C20B9">
        <w:rPr>
          <w:rFonts w:ascii="Arial" w:hAnsi="Arial" w:hint="cs"/>
          <w:rtl/>
        </w:rPr>
        <w:t>ה</w:t>
      </w:r>
      <w:r w:rsidRPr="009C20B9">
        <w:rPr>
          <w:rFonts w:ascii="Arial" w:hAnsi="Arial"/>
          <w:rtl/>
        </w:rPr>
        <w:t xml:space="preserve"> </w:t>
      </w:r>
      <w:r>
        <w:rPr>
          <w:rFonts w:ascii="Arial" w:hAnsi="Arial" w:hint="cs"/>
          <w:rtl/>
        </w:rPr>
        <w:t xml:space="preserve">מובהקת </w:t>
      </w:r>
      <w:r w:rsidRPr="009C20B9">
        <w:rPr>
          <w:rFonts w:ascii="Arial" w:hAnsi="Arial"/>
          <w:rtl/>
        </w:rPr>
        <w:t>לכך</w:t>
      </w:r>
      <w:r>
        <w:rPr>
          <w:rFonts w:ascii="Arial" w:hAnsi="Arial" w:hint="cs"/>
          <w:szCs w:val="28"/>
          <w:rtl/>
        </w:rPr>
        <w:t>:</w:t>
      </w:r>
    </w:p>
    <w:p w:rsidR="00325361" w:rsidRPr="009C20B9" w:rsidRDefault="00325361" w:rsidP="00325361">
      <w:pPr>
        <w:pStyle w:val="a3"/>
        <w:numPr>
          <w:ilvl w:val="0"/>
          <w:numId w:val="1"/>
        </w:numPr>
        <w:spacing w:line="276" w:lineRule="auto"/>
        <w:jc w:val="both"/>
        <w:rPr>
          <w:rFonts w:ascii="Arial" w:hAnsi="Arial"/>
          <w:szCs w:val="28"/>
        </w:rPr>
      </w:pPr>
      <w:r w:rsidRPr="009C20B9">
        <w:rPr>
          <w:rFonts w:ascii="Arial" w:hAnsi="Arial"/>
          <w:rtl/>
        </w:rPr>
        <w:t xml:space="preserve">בתו, בת בתו ובת בנו – קרבת "ילדות" ישירה ליבם (האח המייבם). </w:t>
      </w:r>
    </w:p>
    <w:p w:rsidR="00325361" w:rsidRPr="009C20B9" w:rsidRDefault="00325361" w:rsidP="00325361">
      <w:pPr>
        <w:pStyle w:val="a3"/>
        <w:numPr>
          <w:ilvl w:val="0"/>
          <w:numId w:val="1"/>
        </w:numPr>
        <w:spacing w:line="276" w:lineRule="auto"/>
        <w:jc w:val="both"/>
        <w:rPr>
          <w:rFonts w:ascii="Arial" w:hAnsi="Arial"/>
          <w:szCs w:val="28"/>
        </w:rPr>
      </w:pPr>
      <w:r w:rsidRPr="009C20B9">
        <w:rPr>
          <w:rFonts w:ascii="Arial" w:hAnsi="Arial"/>
          <w:rtl/>
        </w:rPr>
        <w:t>בת אשתו, בת בנה ובת בתה – קירבת "ילדות" עם קרבת "זוגיות", בחינת "אשתו כגופו".</w:t>
      </w:r>
    </w:p>
    <w:p w:rsidR="00325361" w:rsidRPr="009C20B9" w:rsidRDefault="00325361" w:rsidP="00325361">
      <w:pPr>
        <w:pStyle w:val="a3"/>
        <w:numPr>
          <w:ilvl w:val="0"/>
          <w:numId w:val="1"/>
        </w:numPr>
        <w:spacing w:line="276" w:lineRule="auto"/>
        <w:jc w:val="both"/>
        <w:rPr>
          <w:rFonts w:ascii="Arial" w:hAnsi="Arial"/>
          <w:szCs w:val="28"/>
        </w:rPr>
      </w:pPr>
      <w:r w:rsidRPr="009C20B9">
        <w:rPr>
          <w:rFonts w:ascii="Arial" w:hAnsi="Arial"/>
          <w:rtl/>
        </w:rPr>
        <w:t xml:space="preserve">חמותו, אם חמותו ואם חמיו – קרבת "זוגיות" עם קרבת "הורות". </w:t>
      </w:r>
    </w:p>
    <w:p w:rsidR="00325361" w:rsidRPr="009C20B9" w:rsidRDefault="00325361" w:rsidP="00325361">
      <w:pPr>
        <w:pStyle w:val="a3"/>
        <w:numPr>
          <w:ilvl w:val="0"/>
          <w:numId w:val="1"/>
        </w:numPr>
        <w:spacing w:line="276" w:lineRule="auto"/>
        <w:jc w:val="both"/>
        <w:rPr>
          <w:rFonts w:ascii="Arial" w:hAnsi="Arial"/>
        </w:rPr>
      </w:pPr>
      <w:r w:rsidRPr="009C20B9">
        <w:rPr>
          <w:rFonts w:ascii="Arial" w:hAnsi="Arial"/>
          <w:rtl/>
        </w:rPr>
        <w:lastRenderedPageBreak/>
        <w:t xml:space="preserve">אחותו מאמו, אחות אמו ואחות אשתו – קרבת "אחווה" – </w:t>
      </w:r>
      <w:r w:rsidRPr="009C20B9">
        <w:rPr>
          <w:rFonts w:ascii="Arial" w:hAnsi="Arial" w:hint="cs"/>
          <w:rtl/>
        </w:rPr>
        <w:t>כש</w:t>
      </w:r>
      <w:r w:rsidRPr="009C20B9">
        <w:rPr>
          <w:rFonts w:ascii="Arial" w:hAnsi="Arial"/>
          <w:rtl/>
        </w:rPr>
        <w:t>בשני המקרים האחרונים עם קרב</w:t>
      </w:r>
      <w:r>
        <w:rPr>
          <w:rFonts w:ascii="Arial" w:hAnsi="Arial" w:hint="cs"/>
          <w:rtl/>
        </w:rPr>
        <w:t>ה נוספת, קרבת</w:t>
      </w:r>
      <w:r w:rsidRPr="009C20B9">
        <w:rPr>
          <w:rFonts w:ascii="Arial" w:hAnsi="Arial"/>
          <w:rtl/>
        </w:rPr>
        <w:t xml:space="preserve"> "הורות" או קרבת "זוגיות".</w:t>
      </w:r>
    </w:p>
    <w:p w:rsidR="00325361" w:rsidRPr="009C20B9" w:rsidRDefault="00325361" w:rsidP="00325361">
      <w:pPr>
        <w:pStyle w:val="a3"/>
        <w:spacing w:line="276" w:lineRule="auto"/>
        <w:jc w:val="both"/>
        <w:rPr>
          <w:rFonts w:ascii="Arial" w:hAnsi="Arial"/>
          <w:rtl/>
        </w:rPr>
      </w:pPr>
      <w:r w:rsidRPr="009C20B9">
        <w:rPr>
          <w:rFonts w:ascii="Arial" w:hAnsi="Arial"/>
          <w:rtl/>
        </w:rPr>
        <w:t xml:space="preserve">המבנה הפנימי של </w:t>
      </w:r>
      <w:r>
        <w:rPr>
          <w:rFonts w:ascii="Arial" w:hAnsi="Arial" w:hint="cs"/>
          <w:rtl/>
        </w:rPr>
        <w:t>ה</w:t>
      </w:r>
      <w:r w:rsidRPr="009C20B9">
        <w:rPr>
          <w:rFonts w:ascii="Arial" w:hAnsi="Arial"/>
          <w:rtl/>
        </w:rPr>
        <w:t>רשימה</w:t>
      </w:r>
      <w:r>
        <w:rPr>
          <w:rFonts w:ascii="Arial" w:hAnsi="Arial" w:hint="cs"/>
          <w:rtl/>
        </w:rPr>
        <w:t xml:space="preserve"> ברור למדי; הוא יוצר</w:t>
      </w:r>
      <w:r w:rsidRPr="009C20B9">
        <w:rPr>
          <w:rFonts w:ascii="Arial" w:hAnsi="Arial"/>
          <w:rtl/>
        </w:rPr>
        <w:t xml:space="preserve"> סדר בהיררכיה של איסורי העריות – מקר</w:t>
      </w:r>
      <w:r w:rsidRPr="009C20B9">
        <w:rPr>
          <w:rFonts w:ascii="Arial" w:hAnsi="Arial" w:hint="cs"/>
          <w:rtl/>
        </w:rPr>
        <w:t>ו</w:t>
      </w:r>
      <w:r w:rsidRPr="009C20B9">
        <w:rPr>
          <w:rFonts w:ascii="Arial" w:hAnsi="Arial"/>
          <w:rtl/>
        </w:rPr>
        <w:t xml:space="preserve">בות משפחה קרובות יותר אל הרחוקות </w:t>
      </w:r>
      <w:r w:rsidRPr="009C20B9">
        <w:rPr>
          <w:rFonts w:ascii="Arial" w:hAnsi="Arial" w:hint="cs"/>
          <w:rtl/>
        </w:rPr>
        <w:t xml:space="preserve">יותר </w:t>
      </w:r>
      <w:r w:rsidRPr="009C20B9">
        <w:rPr>
          <w:rFonts w:ascii="Arial" w:hAnsi="Arial"/>
          <w:rtl/>
        </w:rPr>
        <w:t xml:space="preserve">– ילדים, בני זוג, הורים, אחים ואחיות, קרובים מחיתון. </w:t>
      </w:r>
      <w:r>
        <w:rPr>
          <w:rFonts w:ascii="Arial" w:hAnsi="Arial" w:hint="cs"/>
          <w:rtl/>
        </w:rPr>
        <w:t>העמדת יחסי קרבה אלו בהיררכיה שכזו מהווה למעשה</w:t>
      </w:r>
      <w:r w:rsidRPr="009C20B9">
        <w:rPr>
          <w:rFonts w:ascii="Arial" w:hAnsi="Arial"/>
          <w:rtl/>
        </w:rPr>
        <w:t xml:space="preserve"> הצעת מסגרת להבנת מוסד המשפחה</w:t>
      </w:r>
      <w:r>
        <w:rPr>
          <w:rFonts w:ascii="Arial" w:hAnsi="Arial" w:hint="cs"/>
          <w:rtl/>
        </w:rPr>
        <w:t xml:space="preserve"> על ענפיה הרבים</w:t>
      </w:r>
      <w:r w:rsidRPr="009C20B9">
        <w:rPr>
          <w:rFonts w:ascii="Arial" w:hAnsi="Arial"/>
          <w:rtl/>
        </w:rPr>
        <w:t>, מהותה והרכבה.</w:t>
      </w:r>
    </w:p>
    <w:p w:rsidR="00325361" w:rsidRDefault="00325361" w:rsidP="00325361">
      <w:pPr>
        <w:pStyle w:val="a3"/>
        <w:spacing w:line="276" w:lineRule="auto"/>
        <w:jc w:val="both"/>
        <w:rPr>
          <w:rFonts w:ascii="Arial" w:hAnsi="Arial"/>
          <w:rtl/>
        </w:rPr>
      </w:pPr>
      <w:r w:rsidRPr="009C20B9">
        <w:rPr>
          <w:rFonts w:ascii="Arial" w:hAnsi="Arial"/>
          <w:rtl/>
        </w:rPr>
        <w:t>יחד עם מסגרת זו הגמרא מציעה, ושוללת, פרמטר נוסף שגם הוא מהווה מסגרת היררכית לאיסורי העריות</w:t>
      </w:r>
      <w:r w:rsidRPr="009C20B9">
        <w:rPr>
          <w:rFonts w:ascii="Arial" w:hAnsi="Arial" w:hint="cs"/>
          <w:rtl/>
        </w:rPr>
        <w:t xml:space="preserve"> </w:t>
      </w:r>
      <w:r w:rsidRPr="009C20B9">
        <w:rPr>
          <w:rFonts w:ascii="Arial" w:hAnsi="Arial"/>
          <w:rtl/>
        </w:rPr>
        <w:t>–</w:t>
      </w:r>
      <w:r w:rsidRPr="009C20B9">
        <w:rPr>
          <w:rFonts w:ascii="Arial" w:hAnsi="Arial" w:hint="cs"/>
          <w:rtl/>
        </w:rPr>
        <w:t xml:space="preserve"> </w:t>
      </w:r>
      <w:r w:rsidRPr="009C20B9">
        <w:rPr>
          <w:rFonts w:ascii="Arial" w:hAnsi="Arial"/>
          <w:rtl/>
        </w:rPr>
        <w:t xml:space="preserve">חומרת העונשים </w:t>
      </w:r>
      <w:r w:rsidRPr="009C20B9">
        <w:rPr>
          <w:rFonts w:ascii="Arial" w:hAnsi="Arial" w:hint="cs"/>
          <w:rtl/>
        </w:rPr>
        <w:t>במקרה של עב</w:t>
      </w:r>
      <w:r>
        <w:rPr>
          <w:rFonts w:ascii="Arial" w:hAnsi="Arial" w:hint="eastAsia"/>
          <w:rtl/>
        </w:rPr>
        <w:t>ֵ</w:t>
      </w:r>
      <w:r w:rsidRPr="009C20B9">
        <w:rPr>
          <w:rFonts w:ascii="Arial" w:hAnsi="Arial" w:hint="cs"/>
          <w:rtl/>
        </w:rPr>
        <w:t>רה על איסורי העריות</w:t>
      </w:r>
      <w:r w:rsidRPr="009C20B9">
        <w:rPr>
          <w:rFonts w:ascii="Arial" w:hAnsi="Arial"/>
          <w:rtl/>
        </w:rPr>
        <w:t xml:space="preserve">. לפי שיטת </w:t>
      </w:r>
      <w:r w:rsidRPr="009C20B9">
        <w:rPr>
          <w:rFonts w:ascii="Arial" w:hAnsi="Arial" w:hint="cs"/>
          <w:rtl/>
        </w:rPr>
        <w:t>רבי שמעון בר יוחאי,</w:t>
      </w:r>
      <w:r>
        <w:rPr>
          <w:rStyle w:val="a9"/>
          <w:rFonts w:ascii="Arial" w:hAnsi="Arial"/>
          <w:rtl/>
        </w:rPr>
        <w:footnoteReference w:id="3"/>
      </w:r>
      <w:r w:rsidRPr="009C20B9">
        <w:rPr>
          <w:rFonts w:ascii="Arial" w:hAnsi="Arial"/>
          <w:rtl/>
        </w:rPr>
        <w:t xml:space="preserve"> עונש שר</w:t>
      </w:r>
      <w:r>
        <w:rPr>
          <w:rFonts w:ascii="Arial" w:hAnsi="Arial"/>
          <w:rtl/>
        </w:rPr>
        <w:t>ֵ</w:t>
      </w:r>
      <w:r w:rsidRPr="009C20B9">
        <w:rPr>
          <w:rFonts w:ascii="Arial" w:hAnsi="Arial"/>
          <w:rtl/>
        </w:rPr>
        <w:t xml:space="preserve">פה חמור מעונש סקילה; </w:t>
      </w:r>
      <w:r w:rsidRPr="009C20B9">
        <w:rPr>
          <w:rFonts w:ascii="Arial" w:hAnsi="Arial" w:hint="cs"/>
          <w:rtl/>
        </w:rPr>
        <w:t>ו</w:t>
      </w:r>
      <w:r w:rsidRPr="009C20B9">
        <w:rPr>
          <w:rFonts w:ascii="Arial" w:hAnsi="Arial"/>
          <w:rtl/>
        </w:rPr>
        <w:t>לכל הדעות</w:t>
      </w:r>
      <w:r w:rsidRPr="009C20B9">
        <w:rPr>
          <w:rFonts w:ascii="Arial" w:hAnsi="Arial" w:hint="cs"/>
          <w:rtl/>
        </w:rPr>
        <w:t>,</w:t>
      </w:r>
      <w:r w:rsidRPr="009C20B9">
        <w:rPr>
          <w:rFonts w:ascii="Arial" w:hAnsi="Arial"/>
          <w:rtl/>
        </w:rPr>
        <w:t xml:space="preserve"> מיתה בידי אדם (שרפה וסקילה) חמורה ממיתה בידי שמים (כרת). על פי מערכת שיקולים זו</w:t>
      </w:r>
      <w:r w:rsidRPr="009C20B9">
        <w:rPr>
          <w:rFonts w:ascii="Arial" w:hAnsi="Arial" w:hint="cs"/>
          <w:rtl/>
        </w:rPr>
        <w:t>,</w:t>
      </w:r>
      <w:r w:rsidRPr="009C20B9">
        <w:rPr>
          <w:rFonts w:ascii="Arial" w:hAnsi="Arial"/>
          <w:rtl/>
        </w:rPr>
        <w:t xml:space="preserve"> העריות "החמורות" הן </w:t>
      </w:r>
      <w:r>
        <w:rPr>
          <w:rFonts w:ascii="Arial" w:hAnsi="Arial" w:hint="cs"/>
          <w:rtl/>
        </w:rPr>
        <w:t>האופנים השונים</w:t>
      </w:r>
      <w:r w:rsidRPr="009C20B9">
        <w:rPr>
          <w:rFonts w:ascii="Arial" w:hAnsi="Arial" w:hint="cs"/>
          <w:rtl/>
        </w:rPr>
        <w:t xml:space="preserve"> של </w:t>
      </w:r>
      <w:r>
        <w:rPr>
          <w:rFonts w:ascii="Arial" w:hAnsi="Arial" w:hint="cs"/>
          <w:rtl/>
        </w:rPr>
        <w:t xml:space="preserve">המצב של </w:t>
      </w:r>
      <w:r w:rsidRPr="009C20B9">
        <w:rPr>
          <w:rFonts w:ascii="Arial" w:hAnsi="Arial" w:hint="cs"/>
          <w:rtl/>
        </w:rPr>
        <w:t>"</w:t>
      </w:r>
      <w:r w:rsidRPr="009C20B9">
        <w:rPr>
          <w:rFonts w:ascii="Arial" w:hAnsi="Arial"/>
          <w:rtl/>
        </w:rPr>
        <w:t xml:space="preserve">הבא על </w:t>
      </w:r>
      <w:proofErr w:type="spellStart"/>
      <w:r w:rsidRPr="009C20B9">
        <w:rPr>
          <w:rFonts w:ascii="Arial" w:hAnsi="Arial"/>
          <w:rtl/>
        </w:rPr>
        <w:t>אשה</w:t>
      </w:r>
      <w:proofErr w:type="spellEnd"/>
      <w:r w:rsidRPr="009C20B9">
        <w:rPr>
          <w:rFonts w:ascii="Arial" w:hAnsi="Arial"/>
          <w:rtl/>
        </w:rPr>
        <w:t xml:space="preserve"> ובתה</w:t>
      </w:r>
      <w:r w:rsidRPr="009C20B9">
        <w:rPr>
          <w:rFonts w:ascii="Arial" w:hAnsi="Arial" w:hint="cs"/>
          <w:rtl/>
        </w:rPr>
        <w:t>"</w:t>
      </w:r>
      <w:r w:rsidRPr="009C20B9">
        <w:rPr>
          <w:rStyle w:val="a9"/>
          <w:rFonts w:ascii="Arial" w:hAnsi="Arial"/>
          <w:rtl/>
        </w:rPr>
        <w:footnoteReference w:id="4"/>
      </w:r>
      <w:r w:rsidRPr="009C20B9">
        <w:rPr>
          <w:rFonts w:ascii="Arial" w:hAnsi="Arial"/>
          <w:rtl/>
        </w:rPr>
        <w:t xml:space="preserve"> הכתוב</w:t>
      </w:r>
      <w:r w:rsidRPr="009C20B9">
        <w:rPr>
          <w:rFonts w:ascii="Arial" w:hAnsi="Arial" w:hint="cs"/>
          <w:rtl/>
        </w:rPr>
        <w:t>ות</w:t>
      </w:r>
      <w:r w:rsidRPr="009C20B9">
        <w:rPr>
          <w:rFonts w:ascii="Arial" w:hAnsi="Arial"/>
          <w:rtl/>
        </w:rPr>
        <w:t xml:space="preserve"> בתורה במפורש</w:t>
      </w:r>
      <w:r w:rsidRPr="009C20B9">
        <w:rPr>
          <w:rFonts w:ascii="Arial" w:hAnsi="Arial" w:hint="cs"/>
          <w:rtl/>
        </w:rPr>
        <w:t>:</w:t>
      </w:r>
      <w:r w:rsidRPr="009C20B9">
        <w:rPr>
          <w:rFonts w:ascii="Arial" w:hAnsi="Arial"/>
          <w:rtl/>
        </w:rPr>
        <w:t xml:space="preserve"> הבא על בתו, </w:t>
      </w:r>
      <w:r>
        <w:rPr>
          <w:rFonts w:ascii="Arial" w:hAnsi="Arial" w:hint="cs"/>
          <w:rtl/>
        </w:rPr>
        <w:t xml:space="preserve">על </w:t>
      </w:r>
      <w:r w:rsidRPr="009C20B9">
        <w:rPr>
          <w:rFonts w:ascii="Arial" w:hAnsi="Arial"/>
          <w:rtl/>
        </w:rPr>
        <w:t xml:space="preserve">בת בתו, </w:t>
      </w:r>
      <w:r>
        <w:rPr>
          <w:rFonts w:ascii="Arial" w:hAnsi="Arial" w:hint="cs"/>
          <w:rtl/>
        </w:rPr>
        <w:t xml:space="preserve">על </w:t>
      </w:r>
      <w:r w:rsidRPr="009C20B9">
        <w:rPr>
          <w:rFonts w:ascii="Arial" w:hAnsi="Arial"/>
          <w:rtl/>
        </w:rPr>
        <w:t xml:space="preserve">בת בנו, </w:t>
      </w:r>
      <w:r>
        <w:rPr>
          <w:rFonts w:ascii="Arial" w:hAnsi="Arial" w:hint="cs"/>
          <w:rtl/>
        </w:rPr>
        <w:t xml:space="preserve">על </w:t>
      </w:r>
      <w:r w:rsidRPr="009C20B9">
        <w:rPr>
          <w:rFonts w:ascii="Arial" w:hAnsi="Arial"/>
          <w:rtl/>
        </w:rPr>
        <w:t xml:space="preserve">בת אשתו, </w:t>
      </w:r>
      <w:r>
        <w:rPr>
          <w:rFonts w:ascii="Arial" w:hAnsi="Arial" w:hint="cs"/>
          <w:rtl/>
        </w:rPr>
        <w:t xml:space="preserve">על </w:t>
      </w:r>
      <w:r w:rsidRPr="009C20B9">
        <w:rPr>
          <w:rFonts w:ascii="Arial" w:hAnsi="Arial"/>
          <w:rtl/>
        </w:rPr>
        <w:t xml:space="preserve">בת בתה, </w:t>
      </w:r>
      <w:r>
        <w:rPr>
          <w:rFonts w:ascii="Arial" w:hAnsi="Arial" w:hint="cs"/>
          <w:rtl/>
        </w:rPr>
        <w:t xml:space="preserve">על </w:t>
      </w:r>
      <w:r w:rsidRPr="009C20B9">
        <w:rPr>
          <w:rFonts w:ascii="Arial" w:hAnsi="Arial"/>
          <w:rtl/>
        </w:rPr>
        <w:t xml:space="preserve">בת בנה, </w:t>
      </w:r>
      <w:r>
        <w:rPr>
          <w:rFonts w:ascii="Arial" w:hAnsi="Arial" w:hint="cs"/>
          <w:rtl/>
        </w:rPr>
        <w:t xml:space="preserve">על </w:t>
      </w:r>
      <w:r w:rsidRPr="009C20B9">
        <w:rPr>
          <w:rFonts w:ascii="Arial" w:hAnsi="Arial"/>
          <w:rtl/>
        </w:rPr>
        <w:t xml:space="preserve">חמותו, </w:t>
      </w:r>
      <w:r>
        <w:rPr>
          <w:rFonts w:ascii="Arial" w:hAnsi="Arial" w:hint="cs"/>
          <w:rtl/>
        </w:rPr>
        <w:t xml:space="preserve">על </w:t>
      </w:r>
      <w:r w:rsidRPr="009C20B9">
        <w:rPr>
          <w:rFonts w:ascii="Arial" w:hAnsi="Arial"/>
          <w:rtl/>
        </w:rPr>
        <w:t>אם חמותו ו</w:t>
      </w:r>
      <w:r>
        <w:rPr>
          <w:rFonts w:ascii="Arial" w:hAnsi="Arial" w:hint="cs"/>
          <w:rtl/>
        </w:rPr>
        <w:t xml:space="preserve">על </w:t>
      </w:r>
      <w:r w:rsidRPr="009C20B9">
        <w:rPr>
          <w:rFonts w:ascii="Arial" w:hAnsi="Arial"/>
          <w:rtl/>
        </w:rPr>
        <w:t>אם חמיו.</w:t>
      </w:r>
      <w:r w:rsidRPr="009C20B9">
        <w:rPr>
          <w:rStyle w:val="a9"/>
          <w:rFonts w:ascii="Arial" w:hAnsi="Arial"/>
          <w:rtl/>
        </w:rPr>
        <w:footnoteReference w:id="5"/>
      </w:r>
      <w:r w:rsidRPr="009C20B9">
        <w:rPr>
          <w:rFonts w:ascii="Arial" w:hAnsi="Arial"/>
          <w:rtl/>
        </w:rPr>
        <w:t xml:space="preserve"> </w:t>
      </w:r>
    </w:p>
    <w:p w:rsidR="00325361" w:rsidRPr="001F7576" w:rsidRDefault="00325361" w:rsidP="00325361">
      <w:pPr>
        <w:pStyle w:val="a3"/>
        <w:spacing w:line="276" w:lineRule="auto"/>
        <w:jc w:val="both"/>
        <w:rPr>
          <w:rFonts w:ascii="Arial" w:hAnsi="Arial"/>
        </w:rPr>
      </w:pPr>
      <w:r w:rsidRPr="009C20B9">
        <w:rPr>
          <w:rFonts w:ascii="Arial" w:hAnsi="Arial"/>
          <w:rtl/>
        </w:rPr>
        <w:t xml:space="preserve">החומרה המיוחדת </w:t>
      </w:r>
      <w:r>
        <w:rPr>
          <w:rFonts w:ascii="Arial" w:hAnsi="Arial" w:hint="cs"/>
          <w:rtl/>
        </w:rPr>
        <w:t>שקיימת</w:t>
      </w:r>
      <w:r w:rsidRPr="009C20B9">
        <w:rPr>
          <w:rFonts w:ascii="Arial" w:hAnsi="Arial"/>
          <w:rtl/>
        </w:rPr>
        <w:t xml:space="preserve"> במקרים אלו נובעת מ</w:t>
      </w:r>
      <w:r>
        <w:rPr>
          <w:rFonts w:ascii="Arial" w:hAnsi="Arial" w:hint="cs"/>
          <w:rtl/>
        </w:rPr>
        <w:t>עירוב</w:t>
      </w:r>
      <w:r w:rsidRPr="009C20B9">
        <w:rPr>
          <w:rFonts w:ascii="Arial" w:hAnsi="Arial"/>
          <w:rtl/>
        </w:rPr>
        <w:t xml:space="preserve"> היחס הזוגי </w:t>
      </w:r>
      <w:r>
        <w:rPr>
          <w:rFonts w:ascii="Arial" w:hAnsi="Arial" w:hint="cs"/>
          <w:rtl/>
        </w:rPr>
        <w:t xml:space="preserve">עם מערכת </w:t>
      </w:r>
      <w:r w:rsidRPr="009C20B9">
        <w:rPr>
          <w:rFonts w:ascii="Arial" w:hAnsi="Arial"/>
          <w:rtl/>
        </w:rPr>
        <w:t>יחס</w:t>
      </w:r>
      <w:r>
        <w:rPr>
          <w:rFonts w:ascii="Arial" w:hAnsi="Arial" w:hint="cs"/>
          <w:rtl/>
        </w:rPr>
        <w:t>ים</w:t>
      </w:r>
      <w:r w:rsidRPr="009C20B9">
        <w:rPr>
          <w:rFonts w:ascii="Arial" w:hAnsi="Arial"/>
          <w:rtl/>
        </w:rPr>
        <w:t xml:space="preserve"> </w:t>
      </w:r>
      <w:r>
        <w:rPr>
          <w:rFonts w:ascii="Arial" w:hAnsi="Arial" w:hint="cs"/>
          <w:rtl/>
        </w:rPr>
        <w:t>של</w:t>
      </w:r>
      <w:r w:rsidRPr="009C20B9">
        <w:rPr>
          <w:rFonts w:ascii="Arial" w:hAnsi="Arial"/>
          <w:rtl/>
        </w:rPr>
        <w:t xml:space="preserve"> הורים </w:t>
      </w:r>
      <w:r>
        <w:rPr>
          <w:rFonts w:ascii="Arial" w:hAnsi="Arial" w:hint="cs"/>
          <w:rtl/>
        </w:rPr>
        <w:t>ו</w:t>
      </w:r>
      <w:r w:rsidRPr="009C20B9">
        <w:rPr>
          <w:rFonts w:ascii="Arial" w:hAnsi="Arial"/>
          <w:rtl/>
        </w:rPr>
        <w:t xml:space="preserve">ילדים. </w:t>
      </w:r>
      <w:r>
        <w:rPr>
          <w:rFonts w:ascii="Arial" w:hAnsi="Arial" w:hint="cs"/>
          <w:rtl/>
        </w:rPr>
        <w:t>כיוון</w:t>
      </w:r>
      <w:r w:rsidRPr="009C20B9">
        <w:rPr>
          <w:rFonts w:ascii="Arial" w:hAnsi="Arial"/>
          <w:rtl/>
        </w:rPr>
        <w:t xml:space="preserve"> ששני הקשרים הנם </w:t>
      </w:r>
      <w:r>
        <w:rPr>
          <w:rFonts w:ascii="Arial" w:hAnsi="Arial" w:hint="cs"/>
          <w:rtl/>
        </w:rPr>
        <w:t>חיוניים ויסודיים ביותר</w:t>
      </w:r>
      <w:r w:rsidRPr="009C20B9">
        <w:rPr>
          <w:rFonts w:ascii="Arial" w:hAnsi="Arial"/>
          <w:rtl/>
        </w:rPr>
        <w:t xml:space="preserve"> </w:t>
      </w:r>
      <w:r>
        <w:rPr>
          <w:rFonts w:ascii="Arial" w:hAnsi="Arial" w:hint="cs"/>
          <w:rtl/>
        </w:rPr>
        <w:t xml:space="preserve">בכל הקשור לעיצוב אישיות בני המשפחה ולעצם יציבות </w:t>
      </w:r>
      <w:r w:rsidRPr="009C20B9">
        <w:rPr>
          <w:rFonts w:ascii="Arial" w:hAnsi="Arial"/>
          <w:rtl/>
        </w:rPr>
        <w:t xml:space="preserve">מבנה המשפחה, </w:t>
      </w:r>
      <w:r>
        <w:rPr>
          <w:rFonts w:ascii="Arial" w:hAnsi="Arial" w:hint="cs"/>
          <w:rtl/>
        </w:rPr>
        <w:t xml:space="preserve">לכן </w:t>
      </w:r>
      <w:r w:rsidRPr="009C20B9">
        <w:rPr>
          <w:rFonts w:ascii="Arial" w:hAnsi="Arial"/>
          <w:rtl/>
        </w:rPr>
        <w:t>התורה החמירה בתביעה להפריד באופן מוחלט ביניהם.</w:t>
      </w:r>
      <w:r>
        <w:rPr>
          <w:rStyle w:val="a9"/>
          <w:rFonts w:ascii="Arial" w:hAnsi="Arial"/>
          <w:rtl/>
        </w:rPr>
        <w:footnoteReference w:id="6"/>
      </w:r>
      <w:r w:rsidRPr="009C20B9">
        <w:rPr>
          <w:rFonts w:ascii="Arial" w:hAnsi="Arial"/>
          <w:rtl/>
        </w:rPr>
        <w:t xml:space="preserve"> הקשר בין בני זוג </w:t>
      </w:r>
      <w:r>
        <w:rPr>
          <w:rFonts w:ascii="Arial" w:hAnsi="Arial" w:hint="cs"/>
          <w:rtl/>
        </w:rPr>
        <w:t>נבנה מתוך</w:t>
      </w:r>
      <w:r w:rsidRPr="009C20B9">
        <w:rPr>
          <w:rFonts w:ascii="Arial" w:hAnsi="Arial"/>
          <w:rtl/>
        </w:rPr>
        <w:t xml:space="preserve"> קרבה רגשית, אינטימיות והשאיפה לשותפות ולאחדות מתוך שוני. התכנים החיוניים האלו שונים </w:t>
      </w:r>
      <w:r>
        <w:rPr>
          <w:rFonts w:ascii="Arial" w:hAnsi="Arial" w:hint="cs"/>
          <w:rtl/>
        </w:rPr>
        <w:t xml:space="preserve">באופן חד </w:t>
      </w:r>
      <w:r w:rsidRPr="009C20B9">
        <w:rPr>
          <w:rFonts w:ascii="Arial" w:hAnsi="Arial"/>
          <w:rtl/>
        </w:rPr>
        <w:t xml:space="preserve">מהיחס </w:t>
      </w:r>
      <w:r>
        <w:rPr>
          <w:rFonts w:ascii="Arial" w:hAnsi="Arial" w:hint="cs"/>
          <w:rtl/>
        </w:rPr>
        <w:t>ש</w:t>
      </w:r>
      <w:r w:rsidRPr="009C20B9">
        <w:rPr>
          <w:rFonts w:ascii="Arial" w:hAnsi="Arial"/>
          <w:rtl/>
        </w:rPr>
        <w:t xml:space="preserve">בין הורים </w:t>
      </w:r>
      <w:r>
        <w:rPr>
          <w:rFonts w:ascii="Arial" w:hAnsi="Arial" w:hint="cs"/>
          <w:rtl/>
        </w:rPr>
        <w:t>ל</w:t>
      </w:r>
      <w:r w:rsidRPr="009C20B9">
        <w:rPr>
          <w:rFonts w:ascii="Arial" w:hAnsi="Arial"/>
          <w:rtl/>
        </w:rPr>
        <w:t>ילדים</w:t>
      </w:r>
      <w:r>
        <w:rPr>
          <w:rFonts w:ascii="Arial" w:hAnsi="Arial" w:hint="cs"/>
          <w:rtl/>
        </w:rPr>
        <w:t xml:space="preserve"> </w:t>
      </w:r>
      <w:r>
        <w:rPr>
          <w:rFonts w:ascii="Arial" w:hAnsi="Arial"/>
          <w:rtl/>
        </w:rPr>
        <w:t>–</w:t>
      </w:r>
      <w:r w:rsidRPr="009C20B9">
        <w:rPr>
          <w:rFonts w:ascii="Arial" w:hAnsi="Arial"/>
          <w:rtl/>
        </w:rPr>
        <w:t xml:space="preserve"> יחס מכונן חיים עבור ילדים והורים כאחד</w:t>
      </w:r>
      <w:r>
        <w:rPr>
          <w:rFonts w:ascii="Arial" w:hAnsi="Arial" w:hint="cs"/>
          <w:rtl/>
        </w:rPr>
        <w:t>. יחסי הורות תקינים ומעצבי אישיות מחייבים</w:t>
      </w:r>
      <w:r w:rsidRPr="009C20B9">
        <w:rPr>
          <w:rFonts w:ascii="Arial" w:hAnsi="Arial"/>
          <w:rtl/>
        </w:rPr>
        <w:t xml:space="preserve"> מרחק מסוים</w:t>
      </w:r>
      <w:r>
        <w:rPr>
          <w:rFonts w:ascii="Arial" w:hAnsi="Arial" w:hint="cs"/>
          <w:rtl/>
        </w:rPr>
        <w:t xml:space="preserve"> בין הורים ילדים המאפשר עצמאות לדור הצעיר, דינמיקה מורכבת בין סמכותיות, תמיכה</w:t>
      </w:r>
      <w:r w:rsidRPr="009C20B9">
        <w:rPr>
          <w:rFonts w:ascii="Arial" w:hAnsi="Arial"/>
          <w:rtl/>
        </w:rPr>
        <w:t xml:space="preserve"> והכרת השוני המהותי בין הדורות ובין הנפשות</w:t>
      </w:r>
      <w:r>
        <w:rPr>
          <w:rFonts w:ascii="Arial" w:hAnsi="Arial" w:hint="cs"/>
          <w:rtl/>
        </w:rPr>
        <w:t>. כל זאת</w:t>
      </w:r>
      <w:r w:rsidRPr="009C20B9">
        <w:rPr>
          <w:rFonts w:ascii="Arial" w:hAnsi="Arial"/>
          <w:rtl/>
        </w:rPr>
        <w:t xml:space="preserve"> </w:t>
      </w:r>
      <w:r>
        <w:rPr>
          <w:rFonts w:ascii="Arial" w:hAnsi="Arial" w:hint="cs"/>
          <w:rtl/>
        </w:rPr>
        <w:t xml:space="preserve">כדי להבטיח את </w:t>
      </w:r>
      <w:r w:rsidRPr="009C20B9">
        <w:rPr>
          <w:rFonts w:ascii="Arial" w:hAnsi="Arial"/>
          <w:rtl/>
        </w:rPr>
        <w:t>עצם קיום הקשר</w:t>
      </w:r>
      <w:r>
        <w:rPr>
          <w:rFonts w:ascii="Arial" w:hAnsi="Arial" w:hint="cs"/>
          <w:rtl/>
        </w:rPr>
        <w:t xml:space="preserve"> לאורך זמן ויכולתו להוות תשתית לצמיחת הילדים</w:t>
      </w:r>
      <w:r w:rsidRPr="009C20B9">
        <w:rPr>
          <w:rFonts w:ascii="Arial" w:hAnsi="Arial"/>
          <w:rtl/>
        </w:rPr>
        <w:t>.</w:t>
      </w:r>
    </w:p>
    <w:p w:rsidR="00325361" w:rsidRDefault="00325361" w:rsidP="00325361">
      <w:pPr>
        <w:pStyle w:val="a3"/>
        <w:spacing w:line="276" w:lineRule="auto"/>
        <w:jc w:val="both"/>
        <w:rPr>
          <w:rFonts w:ascii="Arial" w:hAnsi="Arial"/>
          <w:rtl/>
        </w:rPr>
      </w:pPr>
      <w:r>
        <w:rPr>
          <w:rFonts w:ascii="Arial" w:hAnsi="Arial" w:hint="cs"/>
          <w:rtl/>
        </w:rPr>
        <w:t xml:space="preserve">אכן, </w:t>
      </w:r>
      <w:r w:rsidRPr="009C20B9">
        <w:rPr>
          <w:rFonts w:ascii="Arial" w:hAnsi="Arial"/>
          <w:rtl/>
        </w:rPr>
        <w:t xml:space="preserve">את החלק הראשון של הרשימה במשנה תופסת אותה קבוצת עריות הכתובה ב"אלו הן </w:t>
      </w:r>
      <w:proofErr w:type="spellStart"/>
      <w:r w:rsidRPr="009C20B9">
        <w:rPr>
          <w:rFonts w:ascii="Arial" w:hAnsi="Arial"/>
          <w:rtl/>
        </w:rPr>
        <w:t>הנשרפין</w:t>
      </w:r>
      <w:proofErr w:type="spellEnd"/>
      <w:r w:rsidRPr="009C20B9">
        <w:rPr>
          <w:rFonts w:ascii="Arial" w:hAnsi="Arial"/>
          <w:rtl/>
        </w:rPr>
        <w:t xml:space="preserve">" בפרק </w:t>
      </w:r>
      <w:r>
        <w:rPr>
          <w:rFonts w:ascii="Arial" w:hAnsi="Arial" w:hint="cs"/>
          <w:rtl/>
        </w:rPr>
        <w:t>ט</w:t>
      </w:r>
      <w:r w:rsidRPr="009C20B9">
        <w:rPr>
          <w:rFonts w:ascii="Arial" w:hAnsi="Arial"/>
          <w:rtl/>
        </w:rPr>
        <w:t xml:space="preserve"> במסכת סנהדרין.</w:t>
      </w:r>
      <w:r>
        <w:rPr>
          <w:rStyle w:val="a9"/>
          <w:rFonts w:ascii="Arial" w:hAnsi="Arial"/>
          <w:rtl/>
        </w:rPr>
        <w:footnoteReference w:id="7"/>
      </w:r>
      <w:r w:rsidRPr="009C20B9">
        <w:rPr>
          <w:rFonts w:ascii="Arial" w:hAnsi="Arial"/>
          <w:rtl/>
        </w:rPr>
        <w:t xml:space="preserve"> אלא שאין להסביר על בסיס זה את כל מבנה הרשימה</w:t>
      </w:r>
      <w:r>
        <w:rPr>
          <w:rFonts w:ascii="Arial" w:hAnsi="Arial"/>
          <w:rtl/>
        </w:rPr>
        <w:t>. אחרון המקרים ברשימה</w:t>
      </w:r>
      <w:r>
        <w:rPr>
          <w:rFonts w:ascii="Arial" w:hAnsi="Arial" w:hint="cs"/>
          <w:rtl/>
        </w:rPr>
        <w:t xml:space="preserve"> </w:t>
      </w:r>
      <w:r>
        <w:rPr>
          <w:rFonts w:ascii="Arial" w:hAnsi="Arial"/>
          <w:rtl/>
        </w:rPr>
        <w:t>ה</w:t>
      </w:r>
      <w:r>
        <w:rPr>
          <w:rFonts w:ascii="Arial" w:hAnsi="Arial" w:hint="cs"/>
          <w:rtl/>
        </w:rPr>
        <w:t>ו</w:t>
      </w:r>
      <w:r w:rsidRPr="009C20B9">
        <w:rPr>
          <w:rFonts w:ascii="Arial" w:hAnsi="Arial"/>
          <w:rtl/>
        </w:rPr>
        <w:t xml:space="preserve">א "כלתו", החמור מכל דוגמאות "האחווה" שלפניה, היות </w:t>
      </w:r>
      <w:r>
        <w:rPr>
          <w:rFonts w:ascii="Arial" w:hAnsi="Arial" w:hint="cs"/>
          <w:rtl/>
        </w:rPr>
        <w:t>ש</w:t>
      </w:r>
      <w:r w:rsidRPr="009C20B9">
        <w:rPr>
          <w:rFonts w:ascii="Arial" w:hAnsi="Arial"/>
          <w:rtl/>
        </w:rPr>
        <w:t>עונש "הבא על כלתו" הוא "סקילה".</w:t>
      </w:r>
      <w:r>
        <w:rPr>
          <w:rStyle w:val="a9"/>
          <w:rFonts w:ascii="Arial" w:hAnsi="Arial"/>
          <w:rtl/>
        </w:rPr>
        <w:footnoteReference w:id="8"/>
      </w:r>
      <w:r w:rsidRPr="009C20B9">
        <w:rPr>
          <w:rFonts w:ascii="Arial" w:hAnsi="Arial"/>
          <w:rtl/>
        </w:rPr>
        <w:t xml:space="preserve"> הענשה חמורה זו נובעת מהיחס בין כלה לחותן, סוג מיוחד של הורות וילדות. אין בה מתח הדורות ויניקת חיי הגוף והרוח שיש בהורות פיזיולוגית. </w:t>
      </w:r>
      <w:r>
        <w:rPr>
          <w:rFonts w:ascii="Arial" w:hAnsi="Arial"/>
          <w:rtl/>
        </w:rPr>
        <w:t>היחס בין כלה לחותן משקף את ה</w:t>
      </w:r>
      <w:r>
        <w:rPr>
          <w:rFonts w:ascii="Arial" w:hAnsi="Arial" w:hint="cs"/>
          <w:rtl/>
        </w:rPr>
        <w:t xml:space="preserve">ערך הראשוני </w:t>
      </w:r>
      <w:r w:rsidRPr="00680CEA">
        <w:rPr>
          <w:rFonts w:ascii="Arial" w:hAnsi="Arial" w:hint="cs"/>
          <w:rtl/>
        </w:rPr>
        <w:t>ב</w:t>
      </w:r>
      <w:r w:rsidRPr="00680CEA">
        <w:rPr>
          <w:rFonts w:ascii="Arial" w:hAnsi="Arial"/>
          <w:rtl/>
        </w:rPr>
        <w:t>יחס בין הדורות</w:t>
      </w:r>
      <w:r w:rsidRPr="00680CEA">
        <w:rPr>
          <w:rFonts w:ascii="Arial" w:hAnsi="Arial" w:hint="cs"/>
          <w:rtl/>
        </w:rPr>
        <w:t xml:space="preserve"> מבחינת המשכיות קיום החברה לדורותיה</w:t>
      </w:r>
      <w:r>
        <w:rPr>
          <w:rFonts w:ascii="Arial" w:hAnsi="Arial" w:hint="cs"/>
          <w:rtl/>
        </w:rPr>
        <w:t>.</w:t>
      </w:r>
      <w:r w:rsidRPr="009C20B9">
        <w:rPr>
          <w:rFonts w:ascii="Arial" w:hAnsi="Arial"/>
          <w:rtl/>
        </w:rPr>
        <w:t xml:space="preserve"> מי שמבלבל בין קשר</w:t>
      </w:r>
      <w:r>
        <w:rPr>
          <w:rFonts w:ascii="Arial" w:hAnsi="Arial" w:hint="cs"/>
          <w:rtl/>
        </w:rPr>
        <w:t xml:space="preserve"> של</w:t>
      </w:r>
      <w:r w:rsidRPr="009C20B9">
        <w:rPr>
          <w:rFonts w:ascii="Arial" w:hAnsi="Arial"/>
          <w:rtl/>
        </w:rPr>
        <w:t xml:space="preserve"> זוגיות לבין קשר </w:t>
      </w:r>
      <w:r>
        <w:rPr>
          <w:rFonts w:ascii="Arial" w:hAnsi="Arial" w:hint="cs"/>
          <w:rtl/>
        </w:rPr>
        <w:t xml:space="preserve">של </w:t>
      </w:r>
      <w:r w:rsidRPr="009C20B9">
        <w:rPr>
          <w:rFonts w:ascii="Arial" w:hAnsi="Arial"/>
          <w:rtl/>
        </w:rPr>
        <w:t xml:space="preserve">הורות </w:t>
      </w:r>
      <w:r w:rsidRPr="009C20B9">
        <w:rPr>
          <w:rFonts w:ascii="Arial" w:hAnsi="Arial"/>
          <w:rtl/>
        </w:rPr>
        <w:lastRenderedPageBreak/>
        <w:t>מיוחדת זו חייב בעונש חמור</w:t>
      </w:r>
      <w:r>
        <w:rPr>
          <w:rFonts w:ascii="Arial" w:hAnsi="Arial" w:hint="cs"/>
          <w:rtl/>
        </w:rPr>
        <w:t>, עונש</w:t>
      </w:r>
      <w:r w:rsidRPr="009C20B9">
        <w:rPr>
          <w:rFonts w:ascii="Arial" w:hAnsi="Arial"/>
          <w:rtl/>
        </w:rPr>
        <w:t xml:space="preserve"> </w:t>
      </w:r>
      <w:r>
        <w:rPr>
          <w:rFonts w:ascii="Arial" w:hAnsi="Arial" w:hint="cs"/>
          <w:rtl/>
        </w:rPr>
        <w:t>ש</w:t>
      </w:r>
      <w:r w:rsidRPr="009C20B9">
        <w:rPr>
          <w:rFonts w:ascii="Arial" w:hAnsi="Arial"/>
          <w:rtl/>
        </w:rPr>
        <w:t>בידי אדם</w:t>
      </w:r>
      <w:r>
        <w:rPr>
          <w:rFonts w:ascii="Arial" w:hAnsi="Arial" w:hint="cs"/>
          <w:rtl/>
        </w:rPr>
        <w:t>,</w:t>
      </w:r>
      <w:r w:rsidRPr="009C20B9">
        <w:rPr>
          <w:rFonts w:ascii="Arial" w:hAnsi="Arial"/>
          <w:rtl/>
        </w:rPr>
        <w:t xml:space="preserve"> כתמורה לפשע הפוגע במרקם היסודי </w:t>
      </w:r>
      <w:r>
        <w:rPr>
          <w:rFonts w:ascii="Arial" w:hAnsi="Arial" w:hint="cs"/>
          <w:rtl/>
        </w:rPr>
        <w:t>של ה</w:t>
      </w:r>
      <w:r w:rsidRPr="009C20B9">
        <w:rPr>
          <w:rFonts w:ascii="Arial" w:hAnsi="Arial"/>
          <w:rtl/>
        </w:rPr>
        <w:t xml:space="preserve">חברה. </w:t>
      </w:r>
    </w:p>
    <w:p w:rsidR="00325361" w:rsidRPr="009C20B9" w:rsidRDefault="00325361" w:rsidP="00325361">
      <w:pPr>
        <w:pStyle w:val="a3"/>
        <w:spacing w:line="276" w:lineRule="auto"/>
        <w:jc w:val="both"/>
        <w:rPr>
          <w:rFonts w:ascii="Arial" w:hAnsi="Arial"/>
          <w:rtl/>
        </w:rPr>
      </w:pPr>
      <w:r>
        <w:rPr>
          <w:rFonts w:ascii="Arial" w:hAnsi="Arial" w:hint="cs"/>
          <w:rtl/>
        </w:rPr>
        <w:t>לכן, אין לומר שהרשימה במשנה, הפותחת את המסכת והסדר כולו, מסודרת רק לפי חומרת איסורי העריות ועונשיהם. נדמה שבהעמדת היררכיית יחסי משפחה מהקרובים יותר אל הרחוקים יותר, התכוון רבי יהודה הנשיא לפתוח שער להבנת מהותה של המשפחה וליחס החי והמכונן שצריך להיות בין ענפיה השונים.</w:t>
      </w:r>
    </w:p>
    <w:p w:rsidR="00325361" w:rsidRPr="009C20B9" w:rsidRDefault="00325361" w:rsidP="00325361">
      <w:pPr>
        <w:pStyle w:val="a6"/>
        <w:spacing w:line="276" w:lineRule="auto"/>
        <w:jc w:val="both"/>
        <w:rPr>
          <w:rFonts w:ascii="Arial" w:hAnsi="Arial"/>
          <w:color w:val="auto"/>
          <w:rtl/>
        </w:rPr>
      </w:pPr>
    </w:p>
    <w:p w:rsidR="00325361" w:rsidRPr="009C20B9" w:rsidRDefault="00325361" w:rsidP="00325361">
      <w:pPr>
        <w:pStyle w:val="a6"/>
        <w:spacing w:line="276" w:lineRule="auto"/>
        <w:jc w:val="both"/>
        <w:rPr>
          <w:rFonts w:ascii="Arial" w:hAnsi="Arial"/>
          <w:b/>
          <w:bCs/>
          <w:color w:val="auto"/>
          <w:sz w:val="24"/>
          <w:szCs w:val="24"/>
          <w:u w:val="single"/>
          <w:rtl/>
        </w:rPr>
      </w:pPr>
      <w:r w:rsidRPr="009C20B9">
        <w:rPr>
          <w:rFonts w:ascii="Arial" w:hAnsi="Arial" w:hint="cs"/>
          <w:b/>
          <w:bCs/>
          <w:color w:val="auto"/>
          <w:sz w:val="24"/>
          <w:szCs w:val="24"/>
          <w:u w:val="single"/>
          <w:rtl/>
        </w:rPr>
        <w:t xml:space="preserve">3. </w:t>
      </w:r>
      <w:r w:rsidRPr="009C20B9">
        <w:rPr>
          <w:rFonts w:ascii="Arial" w:hAnsi="Arial"/>
          <w:b/>
          <w:bCs/>
          <w:color w:val="auto"/>
          <w:sz w:val="24"/>
          <w:szCs w:val="24"/>
          <w:u w:val="single"/>
          <w:rtl/>
        </w:rPr>
        <w:t>אחוות הצרות</w:t>
      </w:r>
    </w:p>
    <w:p w:rsidR="00325361" w:rsidRPr="009C20B9" w:rsidRDefault="00325361" w:rsidP="00325361">
      <w:pPr>
        <w:pStyle w:val="a3"/>
        <w:spacing w:line="276" w:lineRule="auto"/>
        <w:jc w:val="both"/>
        <w:rPr>
          <w:rFonts w:ascii="Arial" w:hAnsi="Arial"/>
          <w:szCs w:val="28"/>
        </w:rPr>
      </w:pPr>
      <w:r w:rsidRPr="009C20B9">
        <w:rPr>
          <w:rFonts w:ascii="Arial" w:hAnsi="Arial"/>
          <w:rtl/>
        </w:rPr>
        <w:t xml:space="preserve">השאלה </w:t>
      </w:r>
      <w:r>
        <w:rPr>
          <w:rFonts w:ascii="Arial" w:hAnsi="Arial" w:hint="cs"/>
          <w:rtl/>
        </w:rPr>
        <w:t>המרכזית</w:t>
      </w:r>
      <w:r w:rsidRPr="009C20B9">
        <w:rPr>
          <w:rFonts w:ascii="Arial" w:hAnsi="Arial"/>
          <w:rtl/>
        </w:rPr>
        <w:t xml:space="preserve"> שהמשנה מעמידה בפנינו היא</w:t>
      </w:r>
      <w:r>
        <w:rPr>
          <w:rFonts w:ascii="Arial" w:hAnsi="Arial" w:hint="cs"/>
          <w:rtl/>
        </w:rPr>
        <w:t>:</w:t>
      </w:r>
      <w:r w:rsidRPr="009C20B9">
        <w:rPr>
          <w:rFonts w:ascii="Arial" w:hAnsi="Arial"/>
          <w:rtl/>
        </w:rPr>
        <w:t xml:space="preserve"> מה שורש פטור "צרות</w:t>
      </w:r>
      <w:r>
        <w:rPr>
          <w:rFonts w:ascii="Arial" w:hAnsi="Arial" w:hint="cs"/>
          <w:rtl/>
        </w:rPr>
        <w:t>יהן</w:t>
      </w:r>
      <w:r w:rsidRPr="009C20B9">
        <w:rPr>
          <w:rFonts w:ascii="Arial" w:hAnsi="Arial"/>
          <w:rtl/>
        </w:rPr>
        <w:t xml:space="preserve"> וצרות צרות</w:t>
      </w:r>
      <w:r>
        <w:rPr>
          <w:rFonts w:ascii="Arial" w:hAnsi="Arial" w:hint="cs"/>
          <w:rtl/>
        </w:rPr>
        <w:t>יהן</w:t>
      </w:r>
      <w:r w:rsidRPr="009C20B9">
        <w:rPr>
          <w:rFonts w:ascii="Arial" w:hAnsi="Arial"/>
          <w:rtl/>
        </w:rPr>
        <w:t xml:space="preserve"> עד סוף העולם"</w:t>
      </w:r>
      <w:r>
        <w:rPr>
          <w:rStyle w:val="a9"/>
          <w:rFonts w:ascii="Arial" w:hAnsi="Arial"/>
          <w:rtl/>
        </w:rPr>
        <w:footnoteReference w:id="9"/>
      </w:r>
      <w:r w:rsidRPr="009C20B9">
        <w:rPr>
          <w:rFonts w:ascii="Arial" w:hAnsi="Arial"/>
          <w:rtl/>
        </w:rPr>
        <w:t xml:space="preserve"> מייבום, אם אחת הנשים נמצאת בקשר של איסור העריות עם היבם? </w:t>
      </w:r>
      <w:r>
        <w:rPr>
          <w:rFonts w:ascii="Arial" w:hAnsi="Arial"/>
          <w:rtl/>
        </w:rPr>
        <w:t>הרי אין ק</w:t>
      </w:r>
      <w:r w:rsidRPr="009C20B9">
        <w:rPr>
          <w:rFonts w:ascii="Arial" w:hAnsi="Arial"/>
          <w:rtl/>
        </w:rPr>
        <w:t xml:space="preserve">רבה בין הצרות הללו </w:t>
      </w:r>
      <w:r>
        <w:rPr>
          <w:rFonts w:ascii="Arial" w:hAnsi="Arial" w:hint="cs"/>
          <w:rtl/>
        </w:rPr>
        <w:t>לאח המייבם!</w:t>
      </w:r>
      <w:r>
        <w:rPr>
          <w:rStyle w:val="a9"/>
          <w:rFonts w:ascii="Arial" w:hAnsi="Arial"/>
          <w:rtl/>
        </w:rPr>
        <w:footnoteReference w:id="10"/>
      </w:r>
      <w:r>
        <w:rPr>
          <w:rFonts w:ascii="Arial" w:hAnsi="Arial" w:hint="cs"/>
          <w:rtl/>
        </w:rPr>
        <w:t xml:space="preserve"> </w:t>
      </w:r>
    </w:p>
    <w:p w:rsidR="00325361" w:rsidRPr="009C20B9" w:rsidRDefault="00325361" w:rsidP="00325361">
      <w:pPr>
        <w:pStyle w:val="a3"/>
        <w:spacing w:line="276" w:lineRule="auto"/>
        <w:jc w:val="both"/>
        <w:rPr>
          <w:rFonts w:ascii="Arial" w:hAnsi="Arial"/>
          <w:rtl/>
        </w:rPr>
      </w:pPr>
      <w:r w:rsidRPr="009C20B9">
        <w:rPr>
          <w:rFonts w:ascii="Arial" w:hAnsi="Arial"/>
          <w:rtl/>
        </w:rPr>
        <w:t xml:space="preserve">המפתח </w:t>
      </w:r>
      <w:r>
        <w:rPr>
          <w:rFonts w:ascii="Arial" w:hAnsi="Arial" w:hint="cs"/>
          <w:rtl/>
        </w:rPr>
        <w:t xml:space="preserve">לשאלה זו </w:t>
      </w:r>
      <w:r w:rsidRPr="009C20B9">
        <w:rPr>
          <w:rFonts w:ascii="Arial" w:hAnsi="Arial"/>
          <w:rtl/>
        </w:rPr>
        <w:t xml:space="preserve">נתון בפסוק שממנו נלמד פטור הצרות, על אף </w:t>
      </w:r>
      <w:r>
        <w:rPr>
          <w:rFonts w:ascii="Arial" w:hAnsi="Arial" w:hint="cs"/>
          <w:rtl/>
        </w:rPr>
        <w:t xml:space="preserve">שלכאורה </w:t>
      </w:r>
      <w:r w:rsidRPr="009C20B9">
        <w:rPr>
          <w:rFonts w:ascii="Arial" w:hAnsi="Arial"/>
          <w:rtl/>
        </w:rPr>
        <w:t xml:space="preserve">אין קשר </w:t>
      </w:r>
      <w:r>
        <w:rPr>
          <w:rFonts w:ascii="Arial" w:hAnsi="Arial"/>
          <w:rtl/>
        </w:rPr>
        <w:t xml:space="preserve">בין הפסוק </w:t>
      </w:r>
      <w:r w:rsidRPr="009C20B9">
        <w:rPr>
          <w:rFonts w:ascii="Arial" w:hAnsi="Arial"/>
          <w:rtl/>
        </w:rPr>
        <w:t>לפטור הצרות</w:t>
      </w:r>
      <w:r>
        <w:rPr>
          <w:rFonts w:ascii="Arial" w:hAnsi="Arial" w:hint="cs"/>
          <w:rtl/>
        </w:rPr>
        <w:t xml:space="preserve"> ואף לא למצות ייבום</w:t>
      </w:r>
      <w:r w:rsidRPr="009C20B9">
        <w:rPr>
          <w:rFonts w:ascii="Arial" w:hAnsi="Arial"/>
          <w:rtl/>
        </w:rPr>
        <w:t xml:space="preserve"> – "</w:t>
      </w:r>
      <w:r w:rsidRPr="00F91FBE">
        <w:rPr>
          <w:rFonts w:ascii="Arial" w:hAnsi="Arial"/>
          <w:rtl/>
        </w:rPr>
        <w:t xml:space="preserve">וְאִשָּׁה אֶל אֲחֹתָהּ לֹא </w:t>
      </w:r>
      <w:proofErr w:type="spellStart"/>
      <w:r w:rsidRPr="00F91FBE">
        <w:rPr>
          <w:rFonts w:ascii="Arial" w:hAnsi="Arial"/>
          <w:rtl/>
        </w:rPr>
        <w:t>תִקָּח</w:t>
      </w:r>
      <w:proofErr w:type="spellEnd"/>
      <w:r w:rsidRPr="00F91FBE">
        <w:rPr>
          <w:rFonts w:ascii="Arial" w:hAnsi="Arial"/>
          <w:rtl/>
        </w:rPr>
        <w:t xml:space="preserve"> </w:t>
      </w:r>
      <w:proofErr w:type="spellStart"/>
      <w:r w:rsidRPr="00F91FBE">
        <w:rPr>
          <w:rFonts w:ascii="Arial" w:hAnsi="Arial"/>
          <w:rtl/>
        </w:rPr>
        <w:t>לִצְרֹר</w:t>
      </w:r>
      <w:proofErr w:type="spellEnd"/>
      <w:r w:rsidRPr="00F91FBE">
        <w:rPr>
          <w:rFonts w:ascii="Arial" w:hAnsi="Arial"/>
          <w:rtl/>
        </w:rPr>
        <w:t xml:space="preserve"> לְגַלּוֹת</w:t>
      </w:r>
      <w:r>
        <w:rPr>
          <w:rFonts w:ascii="Arial" w:hAnsi="Arial"/>
          <w:rtl/>
        </w:rPr>
        <w:t xml:space="preserve"> עֶרְוָתָהּ עָלֶיהָ בְּחַיֶּיהָ"</w:t>
      </w:r>
      <w:r w:rsidRPr="009C20B9">
        <w:rPr>
          <w:rFonts w:ascii="Arial" w:hAnsi="Arial"/>
          <w:rtl/>
        </w:rPr>
        <w:t>.</w:t>
      </w:r>
      <w:r>
        <w:rPr>
          <w:rStyle w:val="a9"/>
          <w:rFonts w:ascii="Arial" w:hAnsi="Arial"/>
          <w:rtl/>
        </w:rPr>
        <w:footnoteReference w:id="11"/>
      </w:r>
      <w:r w:rsidRPr="009C20B9">
        <w:rPr>
          <w:rFonts w:ascii="Arial" w:hAnsi="Arial"/>
          <w:rtl/>
        </w:rPr>
        <w:t xml:space="preserve"> הפסוק אוסר קשר אישות </w:t>
      </w:r>
      <w:r>
        <w:rPr>
          <w:rFonts w:ascii="Arial" w:hAnsi="Arial" w:hint="cs"/>
          <w:rtl/>
        </w:rPr>
        <w:t xml:space="preserve">בין גבר לבין </w:t>
      </w:r>
      <w:r w:rsidRPr="009C20B9">
        <w:rPr>
          <w:rFonts w:ascii="Arial" w:hAnsi="Arial"/>
          <w:rtl/>
        </w:rPr>
        <w:t>שתי אחיות</w:t>
      </w:r>
      <w:r>
        <w:rPr>
          <w:rFonts w:ascii="Arial" w:hAnsi="Arial" w:hint="cs"/>
          <w:rtl/>
        </w:rPr>
        <w:t xml:space="preserve">. גם כאן נדמה שיסוד האיסור קשור לערבוביה בין שני סוגי התקשרות המעצבים את פני המשפחה; </w:t>
      </w:r>
      <w:r w:rsidRPr="009C20B9">
        <w:rPr>
          <w:rFonts w:ascii="Arial" w:hAnsi="Arial"/>
          <w:rtl/>
        </w:rPr>
        <w:t xml:space="preserve">התחרות </w:t>
      </w:r>
      <w:r>
        <w:rPr>
          <w:rFonts w:ascii="Arial" w:hAnsi="Arial" w:hint="cs"/>
          <w:rtl/>
        </w:rPr>
        <w:t xml:space="preserve">בין שתי הנשים </w:t>
      </w:r>
      <w:r w:rsidRPr="009C20B9">
        <w:rPr>
          <w:rFonts w:ascii="Arial" w:hAnsi="Arial"/>
          <w:rtl/>
        </w:rPr>
        <w:t>על אהבת ה</w:t>
      </w:r>
      <w:r>
        <w:rPr>
          <w:rFonts w:ascii="Arial" w:hAnsi="Arial"/>
          <w:rtl/>
        </w:rPr>
        <w:t>איש</w:t>
      </w:r>
      <w:r w:rsidRPr="009C20B9">
        <w:rPr>
          <w:rFonts w:ascii="Arial" w:hAnsi="Arial"/>
          <w:rtl/>
        </w:rPr>
        <w:t xml:space="preserve"> תפגע בקשר הראשוני של "אחווה" ש</w:t>
      </w:r>
      <w:r>
        <w:rPr>
          <w:rFonts w:ascii="Arial" w:hAnsi="Arial" w:hint="cs"/>
          <w:rtl/>
        </w:rPr>
        <w:t xml:space="preserve">קיים </w:t>
      </w:r>
      <w:r w:rsidRPr="009C20B9">
        <w:rPr>
          <w:rFonts w:ascii="Arial" w:hAnsi="Arial"/>
          <w:rtl/>
        </w:rPr>
        <w:t xml:space="preserve">ביניהן, ובכך </w:t>
      </w:r>
      <w:r>
        <w:rPr>
          <w:rFonts w:ascii="Arial" w:hAnsi="Arial" w:hint="cs"/>
          <w:rtl/>
        </w:rPr>
        <w:t xml:space="preserve">תהיה פגיעה הן </w:t>
      </w:r>
      <w:r w:rsidRPr="009C20B9">
        <w:rPr>
          <w:rFonts w:ascii="Arial" w:hAnsi="Arial"/>
          <w:rtl/>
        </w:rPr>
        <w:t>במרקם של המשפחה המקורית שלהן ו</w:t>
      </w:r>
      <w:r>
        <w:rPr>
          <w:rFonts w:ascii="Arial" w:hAnsi="Arial" w:hint="cs"/>
          <w:rtl/>
        </w:rPr>
        <w:t>הן</w:t>
      </w:r>
      <w:r w:rsidRPr="009C20B9">
        <w:rPr>
          <w:rFonts w:ascii="Arial" w:hAnsi="Arial"/>
          <w:rtl/>
        </w:rPr>
        <w:t xml:space="preserve"> </w:t>
      </w:r>
      <w:r>
        <w:rPr>
          <w:rFonts w:ascii="Arial" w:hAnsi="Arial" w:hint="cs"/>
          <w:rtl/>
        </w:rPr>
        <w:t xml:space="preserve">במרקם של </w:t>
      </w:r>
      <w:r w:rsidRPr="009C20B9">
        <w:rPr>
          <w:rFonts w:ascii="Arial" w:hAnsi="Arial"/>
          <w:rtl/>
        </w:rPr>
        <w:t>ז</w:t>
      </w:r>
      <w:r>
        <w:rPr>
          <w:rFonts w:ascii="Arial" w:hAnsi="Arial" w:hint="cs"/>
          <w:rtl/>
        </w:rPr>
        <w:t>ו</w:t>
      </w:r>
      <w:r w:rsidRPr="009C20B9">
        <w:rPr>
          <w:rFonts w:ascii="Arial" w:hAnsi="Arial"/>
          <w:rtl/>
        </w:rPr>
        <w:t xml:space="preserve"> שנוצרה בנישואיהן. דוגמא מובהקת לכך </w:t>
      </w:r>
      <w:proofErr w:type="spellStart"/>
      <w:r w:rsidRPr="009C20B9">
        <w:rPr>
          <w:rFonts w:ascii="Arial" w:hAnsi="Arial"/>
          <w:rtl/>
        </w:rPr>
        <w:t>היתה</w:t>
      </w:r>
      <w:proofErr w:type="spellEnd"/>
      <w:r w:rsidRPr="009C20B9">
        <w:rPr>
          <w:rFonts w:ascii="Arial" w:hAnsi="Arial"/>
          <w:rtl/>
        </w:rPr>
        <w:t xml:space="preserve"> נישואיו של יעקב עם לאה ורחל, </w:t>
      </w:r>
      <w:r>
        <w:rPr>
          <w:rFonts w:ascii="Arial" w:hAnsi="Arial" w:hint="cs"/>
          <w:rtl/>
        </w:rPr>
        <w:t xml:space="preserve">שהובילו </w:t>
      </w:r>
      <w:r>
        <w:rPr>
          <w:rFonts w:ascii="Arial" w:hAnsi="Arial"/>
          <w:rtl/>
        </w:rPr>
        <w:t>–</w:t>
      </w:r>
      <w:r>
        <w:rPr>
          <w:rFonts w:ascii="Arial" w:hAnsi="Arial" w:hint="cs"/>
          <w:rtl/>
        </w:rPr>
        <w:t xml:space="preserve"> בסופו של דבר </w:t>
      </w:r>
      <w:r>
        <w:rPr>
          <w:rFonts w:ascii="Arial" w:hAnsi="Arial"/>
          <w:rtl/>
        </w:rPr>
        <w:t>–</w:t>
      </w:r>
      <w:r w:rsidRPr="009C20B9">
        <w:rPr>
          <w:rFonts w:ascii="Arial" w:hAnsi="Arial"/>
          <w:rtl/>
        </w:rPr>
        <w:t xml:space="preserve"> למכירת יוסף ולגלות מצרים.</w:t>
      </w:r>
    </w:p>
    <w:p w:rsidR="00325361" w:rsidRPr="009C20B9" w:rsidRDefault="00325361" w:rsidP="00325361">
      <w:pPr>
        <w:pStyle w:val="a3"/>
        <w:spacing w:line="276" w:lineRule="auto"/>
        <w:jc w:val="both"/>
        <w:rPr>
          <w:rFonts w:ascii="Arial" w:hAnsi="Arial"/>
          <w:rtl/>
        </w:rPr>
      </w:pPr>
      <w:r w:rsidRPr="009C20B9">
        <w:rPr>
          <w:rFonts w:ascii="Arial" w:hAnsi="Arial"/>
          <w:rtl/>
        </w:rPr>
        <w:t>מה ראו חכמים להשתמש בפסוק זה כבסיס הדיון בפטור הצרות</w:t>
      </w:r>
      <w:r>
        <w:rPr>
          <w:rFonts w:ascii="Arial" w:hAnsi="Arial" w:hint="cs"/>
          <w:rtl/>
        </w:rPr>
        <w:t xml:space="preserve"> מייבום כאשר אחת הנשים אסורה ליבם באיסור עריות</w:t>
      </w:r>
      <w:r w:rsidRPr="009C20B9">
        <w:rPr>
          <w:rFonts w:ascii="Arial" w:hAnsi="Arial"/>
          <w:rtl/>
        </w:rPr>
        <w:t xml:space="preserve">? </w:t>
      </w:r>
      <w:r>
        <w:rPr>
          <w:rFonts w:ascii="Arial" w:hAnsi="Arial" w:hint="cs"/>
          <w:rtl/>
        </w:rPr>
        <w:t>נדמה ש</w:t>
      </w:r>
      <w:r>
        <w:rPr>
          <w:rFonts w:ascii="Arial" w:hAnsi="Arial"/>
          <w:rtl/>
        </w:rPr>
        <w:t xml:space="preserve">חכמים ראו במילה </w:t>
      </w:r>
      <w:r>
        <w:rPr>
          <w:rFonts w:ascii="Arial" w:hAnsi="Arial" w:hint="cs"/>
          <w:rtl/>
        </w:rPr>
        <w:t>"</w:t>
      </w:r>
      <w:r>
        <w:rPr>
          <w:rFonts w:ascii="Arial" w:hAnsi="Arial"/>
          <w:rtl/>
        </w:rPr>
        <w:t>לצרור</w:t>
      </w:r>
      <w:r>
        <w:rPr>
          <w:rFonts w:ascii="Arial" w:hAnsi="Arial" w:hint="cs"/>
          <w:rtl/>
        </w:rPr>
        <w:t>"</w:t>
      </w:r>
      <w:r>
        <w:rPr>
          <w:rFonts w:ascii="Arial" w:hAnsi="Arial"/>
          <w:rtl/>
        </w:rPr>
        <w:t xml:space="preserve"> רמז ל</w:t>
      </w:r>
      <w:r>
        <w:rPr>
          <w:rFonts w:ascii="Arial" w:hAnsi="Arial" w:hint="cs"/>
          <w:rtl/>
        </w:rPr>
        <w:t>"</w:t>
      </w:r>
      <w:r w:rsidRPr="009C20B9">
        <w:rPr>
          <w:rFonts w:ascii="Arial" w:hAnsi="Arial"/>
          <w:rtl/>
        </w:rPr>
        <w:t>צר</w:t>
      </w:r>
      <w:r>
        <w:rPr>
          <w:rFonts w:ascii="Arial" w:hAnsi="Arial"/>
          <w:rtl/>
        </w:rPr>
        <w:t>ה</w:t>
      </w:r>
      <w:r>
        <w:rPr>
          <w:rFonts w:ascii="Arial" w:hAnsi="Arial" w:hint="cs"/>
          <w:rtl/>
        </w:rPr>
        <w:t>"</w:t>
      </w:r>
      <w:r w:rsidRPr="009C20B9">
        <w:rPr>
          <w:rFonts w:ascii="Arial" w:hAnsi="Arial"/>
          <w:rtl/>
        </w:rPr>
        <w:t xml:space="preserve"> שבין נשים הנשואות לגבר אחד – לא רק בין אחיות. </w:t>
      </w:r>
      <w:r>
        <w:rPr>
          <w:rFonts w:ascii="Arial" w:hAnsi="Arial" w:hint="cs"/>
          <w:rtl/>
        </w:rPr>
        <w:t xml:space="preserve">על כן </w:t>
      </w:r>
      <w:r w:rsidRPr="009C20B9">
        <w:rPr>
          <w:rFonts w:ascii="Arial" w:hAnsi="Arial"/>
          <w:rtl/>
        </w:rPr>
        <w:t>חז"ל בחרו דווקא במילה "צרה"</w:t>
      </w:r>
      <w:r>
        <w:rPr>
          <w:rFonts w:ascii="Arial" w:hAnsi="Arial" w:hint="cs"/>
          <w:rtl/>
        </w:rPr>
        <w:t xml:space="preserve"> המאפיין </w:t>
      </w:r>
      <w:r w:rsidRPr="009C20B9">
        <w:rPr>
          <w:rFonts w:ascii="Arial" w:hAnsi="Arial"/>
          <w:rtl/>
        </w:rPr>
        <w:t>איסור חיתון עם שתי אחיות, בכדי לכנות נשים הנמצאות בזוגיות מורכבת זו.</w:t>
      </w:r>
      <w:r>
        <w:rPr>
          <w:rStyle w:val="a9"/>
          <w:rFonts w:ascii="Arial" w:hAnsi="Arial"/>
          <w:rtl/>
        </w:rPr>
        <w:footnoteReference w:id="12"/>
      </w:r>
      <w:r w:rsidRPr="009C20B9">
        <w:rPr>
          <w:rFonts w:ascii="Arial" w:hAnsi="Arial"/>
          <w:rtl/>
        </w:rPr>
        <w:t xml:space="preserve"> </w:t>
      </w:r>
    </w:p>
    <w:p w:rsidR="00325361" w:rsidRPr="009C20B9" w:rsidRDefault="00325361" w:rsidP="00325361">
      <w:pPr>
        <w:pStyle w:val="a3"/>
        <w:spacing w:line="276" w:lineRule="auto"/>
        <w:jc w:val="both"/>
        <w:rPr>
          <w:rFonts w:ascii="Arial" w:hAnsi="Arial"/>
          <w:rtl/>
        </w:rPr>
      </w:pPr>
      <w:r>
        <w:rPr>
          <w:rFonts w:ascii="Arial" w:hAnsi="Arial" w:hint="cs"/>
          <w:rtl/>
        </w:rPr>
        <w:t xml:space="preserve">כיצד קשור עניין זה הנוגע ביסוד קשרי המשפחה ועיצובה לפטור הצרות מייבום? </w:t>
      </w:r>
      <w:r w:rsidRPr="009C20B9">
        <w:rPr>
          <w:rFonts w:ascii="Arial" w:hAnsi="Arial"/>
          <w:rtl/>
        </w:rPr>
        <w:t>בעומק פטור הצרות מייבו</w:t>
      </w:r>
      <w:r>
        <w:rPr>
          <w:rFonts w:ascii="Arial" w:hAnsi="Arial"/>
          <w:rtl/>
        </w:rPr>
        <w:t xml:space="preserve">ם נֶאמר </w:t>
      </w:r>
      <w:r>
        <w:rPr>
          <w:rFonts w:ascii="Arial" w:hAnsi="Arial" w:hint="cs"/>
          <w:rtl/>
        </w:rPr>
        <w:t>עיקרון יסודי ביותר על מהות המשפחה, עיקרון שנלמד מאפיון</w:t>
      </w:r>
      <w:r>
        <w:rPr>
          <w:rFonts w:ascii="Arial" w:hAnsi="Arial"/>
          <w:rtl/>
        </w:rPr>
        <w:t xml:space="preserve"> </w:t>
      </w:r>
      <w:r>
        <w:rPr>
          <w:rFonts w:ascii="Arial" w:hAnsi="Arial" w:hint="cs"/>
          <w:rtl/>
        </w:rPr>
        <w:t>ה</w:t>
      </w:r>
      <w:r>
        <w:rPr>
          <w:rFonts w:ascii="Arial" w:hAnsi="Arial"/>
          <w:rtl/>
        </w:rPr>
        <w:t>צרות</w:t>
      </w:r>
      <w:r w:rsidRPr="009C20B9">
        <w:rPr>
          <w:rFonts w:ascii="Arial" w:hAnsi="Arial"/>
          <w:rtl/>
        </w:rPr>
        <w:t xml:space="preserve"> כאחיות</w:t>
      </w:r>
      <w:r>
        <w:rPr>
          <w:rFonts w:ascii="Arial" w:hAnsi="Arial" w:hint="cs"/>
          <w:rtl/>
        </w:rPr>
        <w:t>:</w:t>
      </w:r>
      <w:r w:rsidRPr="009C20B9">
        <w:rPr>
          <w:rFonts w:ascii="Arial" w:hAnsi="Arial"/>
          <w:rtl/>
        </w:rPr>
        <w:t xml:space="preserve"> </w:t>
      </w:r>
      <w:r>
        <w:rPr>
          <w:rFonts w:ascii="Arial" w:hAnsi="Arial" w:hint="cs"/>
          <w:rtl/>
        </w:rPr>
        <w:t>ישנו מושג הלכתי ראשוני של "אחווה" המתבטא ב</w:t>
      </w:r>
      <w:r w:rsidRPr="009C20B9">
        <w:rPr>
          <w:rFonts w:ascii="Arial" w:hAnsi="Arial"/>
          <w:rtl/>
        </w:rPr>
        <w:t xml:space="preserve">איסור עריות עם היבם  – גם </w:t>
      </w:r>
      <w:r>
        <w:rPr>
          <w:rFonts w:ascii="Arial" w:hAnsi="Arial" w:hint="cs"/>
          <w:rtl/>
        </w:rPr>
        <w:t xml:space="preserve">הצרה נחשבת </w:t>
      </w:r>
      <w:r w:rsidRPr="009C20B9">
        <w:rPr>
          <w:rFonts w:ascii="Arial" w:hAnsi="Arial"/>
          <w:rtl/>
        </w:rPr>
        <w:t>בתו או אחותו או חמותו של היבם</w:t>
      </w:r>
      <w:r>
        <w:rPr>
          <w:rFonts w:ascii="Arial" w:hAnsi="Arial" w:hint="cs"/>
          <w:rtl/>
        </w:rPr>
        <w:t>!</w:t>
      </w:r>
    </w:p>
    <w:p w:rsidR="00325361" w:rsidRPr="009C20B9" w:rsidRDefault="00325361" w:rsidP="00325361">
      <w:pPr>
        <w:pStyle w:val="a3"/>
        <w:spacing w:line="276" w:lineRule="auto"/>
        <w:jc w:val="both"/>
        <w:rPr>
          <w:rFonts w:ascii="Arial" w:hAnsi="Arial"/>
          <w:rtl/>
        </w:rPr>
      </w:pPr>
      <w:r w:rsidRPr="009C20B9">
        <w:rPr>
          <w:rFonts w:ascii="Arial" w:hAnsi="Arial"/>
          <w:rtl/>
        </w:rPr>
        <w:t>בכך נחשפת תובנ</w:t>
      </w:r>
      <w:r>
        <w:rPr>
          <w:rFonts w:ascii="Arial" w:hAnsi="Arial" w:hint="cs"/>
          <w:rtl/>
        </w:rPr>
        <w:t xml:space="preserve">ה עמוקה ובסיסית על </w:t>
      </w:r>
      <w:r w:rsidRPr="009C20B9">
        <w:rPr>
          <w:rFonts w:ascii="Arial" w:hAnsi="Arial"/>
          <w:rtl/>
        </w:rPr>
        <w:t>מהות המשפחה החדשה הנוצרת בקשר הזוגיות. אין קרבת אחות בין שתי נשים הנשואות לאיש אחד – הן לא נולדו מאותו הורה. אלא שחכמים קבעו שיחסי קרבה הנוצרים בין ילדים מאותם הורים חוזרים ונוצרים בקשרים שבין נשים הנמצאות בזוגיות אחת</w:t>
      </w:r>
      <w:r>
        <w:rPr>
          <w:rFonts w:ascii="Arial" w:hAnsi="Arial" w:hint="cs"/>
          <w:rtl/>
        </w:rPr>
        <w:t xml:space="preserve"> </w:t>
      </w:r>
      <w:r>
        <w:rPr>
          <w:rFonts w:ascii="Arial" w:hAnsi="Arial"/>
          <w:rtl/>
        </w:rPr>
        <w:t>–</w:t>
      </w:r>
      <w:r>
        <w:rPr>
          <w:rFonts w:ascii="Arial" w:hAnsi="Arial" w:hint="cs"/>
          <w:rtl/>
        </w:rPr>
        <w:t xml:space="preserve"> הן נחשבות כאחיות מבחינת זהותם ההלכתית ביחס ליבם!</w:t>
      </w:r>
      <w:r w:rsidRPr="009C20B9">
        <w:rPr>
          <w:rFonts w:ascii="Arial" w:hAnsi="Arial"/>
          <w:rtl/>
        </w:rPr>
        <w:t xml:space="preserve"> השותפות שלהן ב</w:t>
      </w:r>
      <w:r>
        <w:rPr>
          <w:rFonts w:ascii="Arial" w:hAnsi="Arial" w:hint="cs"/>
          <w:rtl/>
        </w:rPr>
        <w:t xml:space="preserve">משפחתיות הנוצרת בקשרי קידושין ונישואין עם </w:t>
      </w:r>
      <w:r w:rsidRPr="009C20B9">
        <w:rPr>
          <w:rFonts w:ascii="Arial" w:hAnsi="Arial"/>
          <w:rtl/>
        </w:rPr>
        <w:t xml:space="preserve">גבר אחד יוצרת ביניהן קרבה </w:t>
      </w:r>
      <w:r>
        <w:rPr>
          <w:rFonts w:ascii="Arial" w:hAnsi="Arial" w:hint="cs"/>
          <w:rtl/>
        </w:rPr>
        <w:t>ה</w:t>
      </w:r>
      <w:r w:rsidRPr="009C20B9">
        <w:rPr>
          <w:rFonts w:ascii="Arial" w:hAnsi="Arial"/>
          <w:rtl/>
        </w:rPr>
        <w:t xml:space="preserve">דומה </w:t>
      </w:r>
      <w:r>
        <w:rPr>
          <w:rFonts w:ascii="Arial" w:hAnsi="Arial" w:hint="cs"/>
          <w:rtl/>
        </w:rPr>
        <w:t xml:space="preserve">מצד ההסתכלות התורנית </w:t>
      </w:r>
      <w:r w:rsidRPr="009C20B9">
        <w:rPr>
          <w:rFonts w:ascii="Arial" w:hAnsi="Arial"/>
          <w:rtl/>
        </w:rPr>
        <w:t>ליחסים שבין ילדים מאותם הורים.</w:t>
      </w:r>
    </w:p>
    <w:p w:rsidR="00325361" w:rsidRPr="009C20B9" w:rsidRDefault="00325361" w:rsidP="00325361">
      <w:pPr>
        <w:pStyle w:val="a3"/>
        <w:spacing w:line="276" w:lineRule="auto"/>
        <w:jc w:val="both"/>
        <w:rPr>
          <w:rFonts w:ascii="Arial" w:hAnsi="Arial"/>
          <w:szCs w:val="28"/>
        </w:rPr>
      </w:pPr>
      <w:r>
        <w:rPr>
          <w:rFonts w:ascii="Arial" w:hAnsi="Arial"/>
          <w:rtl/>
        </w:rPr>
        <w:lastRenderedPageBreak/>
        <w:t>זו איננה קביעה רגשית</w:t>
      </w:r>
      <w:r w:rsidRPr="009C20B9">
        <w:rPr>
          <w:rFonts w:ascii="Arial" w:hAnsi="Arial"/>
          <w:rtl/>
        </w:rPr>
        <w:t xml:space="preserve"> או שאיפה ליחסים </w:t>
      </w:r>
      <w:r>
        <w:rPr>
          <w:rFonts w:ascii="Arial" w:hAnsi="Arial" w:hint="cs"/>
          <w:rtl/>
        </w:rPr>
        <w:t xml:space="preserve">הרמוניים </w:t>
      </w:r>
      <w:r w:rsidRPr="009C20B9">
        <w:rPr>
          <w:rFonts w:ascii="Arial" w:hAnsi="Arial"/>
          <w:rtl/>
        </w:rPr>
        <w:t xml:space="preserve">של ידידות ואהבה; זוהי קביעה הלכתית המגדירה את </w:t>
      </w:r>
      <w:r>
        <w:rPr>
          <w:rFonts w:ascii="Arial" w:hAnsi="Arial" w:hint="cs"/>
          <w:rtl/>
        </w:rPr>
        <w:t>הזוגיות הנוצרת ב</w:t>
      </w:r>
      <w:r w:rsidRPr="009C20B9">
        <w:rPr>
          <w:rFonts w:ascii="Arial" w:hAnsi="Arial"/>
          <w:rtl/>
        </w:rPr>
        <w:t xml:space="preserve">קשר האישות כבסיס ליצירת </w:t>
      </w:r>
      <w:r>
        <w:rPr>
          <w:rFonts w:ascii="Arial" w:hAnsi="Arial" w:hint="cs"/>
          <w:rtl/>
        </w:rPr>
        <w:t>"</w:t>
      </w:r>
      <w:r w:rsidRPr="009C20B9">
        <w:rPr>
          <w:rFonts w:ascii="Arial" w:hAnsi="Arial"/>
          <w:rtl/>
        </w:rPr>
        <w:t>משפחה</w:t>
      </w:r>
      <w:r>
        <w:rPr>
          <w:rFonts w:ascii="Arial" w:hAnsi="Arial" w:hint="cs"/>
          <w:rtl/>
        </w:rPr>
        <w:t>" על כל המשתמע מכך,</w:t>
      </w:r>
      <w:r w:rsidRPr="009C20B9">
        <w:rPr>
          <w:rFonts w:ascii="Arial" w:hAnsi="Arial"/>
          <w:rtl/>
        </w:rPr>
        <w:t xml:space="preserve"> למרות שאין ב</w:t>
      </w:r>
      <w:r>
        <w:rPr>
          <w:rFonts w:ascii="Arial" w:hAnsi="Arial" w:hint="cs"/>
          <w:rtl/>
        </w:rPr>
        <w:t>קשר זה</w:t>
      </w:r>
      <w:r w:rsidRPr="009C20B9">
        <w:rPr>
          <w:rFonts w:ascii="Arial" w:hAnsi="Arial"/>
          <w:rtl/>
        </w:rPr>
        <w:t xml:space="preserve"> יסוד של התהוות החיים כמו בהורות.</w:t>
      </w:r>
      <w:r>
        <w:rPr>
          <w:rFonts w:ascii="Arial" w:hAnsi="Arial" w:hint="cs"/>
          <w:rtl/>
        </w:rPr>
        <w:t xml:space="preserve"> בתשתית מציאות הלכתית זו נמצאת ההנחה שקשר רצוני שנקשר בין איש ואשה לשם נישואין יוצר מערכת יחסים המחייבת גדרי עריות, בדיוק כמו המשפחה הביולוגית שבה איסורים חמורים אלו קיימים בגלל קשרי דם. </w:t>
      </w:r>
    </w:p>
    <w:p w:rsidR="00325361" w:rsidRPr="009C20B9" w:rsidRDefault="00325361" w:rsidP="00325361">
      <w:pPr>
        <w:pStyle w:val="a3"/>
        <w:spacing w:line="276" w:lineRule="auto"/>
        <w:jc w:val="both"/>
        <w:rPr>
          <w:rFonts w:ascii="Arial" w:hAnsi="Arial"/>
          <w:rtl/>
        </w:rPr>
      </w:pPr>
      <w:r w:rsidRPr="009C20B9">
        <w:rPr>
          <w:rFonts w:ascii="Arial" w:hAnsi="Arial"/>
          <w:rtl/>
        </w:rPr>
        <w:t xml:space="preserve"> שני גברים אינם מסוגלים ל</w:t>
      </w:r>
      <w:r>
        <w:rPr>
          <w:rFonts w:ascii="Arial" w:hAnsi="Arial"/>
          <w:rtl/>
        </w:rPr>
        <w:t xml:space="preserve">היות שותפים בזוגיות עם </w:t>
      </w:r>
      <w:proofErr w:type="spellStart"/>
      <w:r>
        <w:rPr>
          <w:rFonts w:ascii="Arial" w:hAnsi="Arial"/>
          <w:rtl/>
        </w:rPr>
        <w:t>א</w:t>
      </w:r>
      <w:r w:rsidRPr="009C20B9">
        <w:rPr>
          <w:rFonts w:ascii="Arial" w:hAnsi="Arial"/>
          <w:rtl/>
        </w:rPr>
        <w:t>שה</w:t>
      </w:r>
      <w:proofErr w:type="spellEnd"/>
      <w:r w:rsidRPr="009C20B9">
        <w:rPr>
          <w:rFonts w:ascii="Arial" w:hAnsi="Arial"/>
          <w:rtl/>
        </w:rPr>
        <w:t xml:space="preserve"> אחת</w:t>
      </w:r>
      <w:r>
        <w:rPr>
          <w:rFonts w:ascii="Arial" w:hAnsi="Arial" w:hint="cs"/>
          <w:rtl/>
        </w:rPr>
        <w:t>, אין באפשרותם ליצור משפחה, כפי שזו מוגדרת בתורה</w:t>
      </w:r>
      <w:r w:rsidRPr="009C20B9">
        <w:rPr>
          <w:rFonts w:ascii="Arial" w:hAnsi="Arial"/>
          <w:rtl/>
        </w:rPr>
        <w:t>;</w:t>
      </w:r>
      <w:r w:rsidRPr="009C20B9">
        <w:rPr>
          <w:rFonts w:ascii="Arial" w:hAnsi="Arial"/>
          <w:szCs w:val="28"/>
        </w:rPr>
        <w:t xml:space="preserve"> </w:t>
      </w:r>
      <w:r w:rsidRPr="009C20B9">
        <w:rPr>
          <w:rFonts w:ascii="Arial" w:hAnsi="Arial"/>
          <w:rtl/>
        </w:rPr>
        <w:t xml:space="preserve">מאידך, השותפות של כמה נשים בזוגיות עם גבר אחד יוצרת תא משפחתי </w:t>
      </w:r>
      <w:r>
        <w:rPr>
          <w:rFonts w:ascii="Arial" w:hAnsi="Arial"/>
          <w:rtl/>
        </w:rPr>
        <w:t>–</w:t>
      </w:r>
      <w:r>
        <w:rPr>
          <w:rFonts w:ascii="Arial" w:hAnsi="Arial" w:hint="cs"/>
          <w:rtl/>
        </w:rPr>
        <w:t xml:space="preserve"> </w:t>
      </w:r>
      <w:r w:rsidRPr="009C20B9">
        <w:rPr>
          <w:rFonts w:ascii="Arial" w:hAnsi="Arial"/>
          <w:rtl/>
        </w:rPr>
        <w:t>אמנם לא מוכר לנו</w:t>
      </w:r>
      <w:r>
        <w:rPr>
          <w:rFonts w:ascii="Arial" w:hAnsi="Arial" w:hint="cs"/>
          <w:rtl/>
        </w:rPr>
        <w:t xml:space="preserve"> כיום</w:t>
      </w:r>
      <w:r w:rsidRPr="009C20B9">
        <w:rPr>
          <w:rFonts w:ascii="Arial" w:hAnsi="Arial"/>
          <w:rtl/>
        </w:rPr>
        <w:t xml:space="preserve"> </w:t>
      </w:r>
      <w:r>
        <w:rPr>
          <w:rFonts w:ascii="Arial" w:hAnsi="Arial"/>
          <w:rtl/>
        </w:rPr>
        <w:t>–</w:t>
      </w:r>
      <w:r w:rsidRPr="009C20B9">
        <w:rPr>
          <w:rFonts w:ascii="Arial" w:hAnsi="Arial"/>
          <w:rtl/>
        </w:rPr>
        <w:t xml:space="preserve"> שותפות בזהות חדשה ואחידה</w:t>
      </w:r>
      <w:r>
        <w:rPr>
          <w:rFonts w:ascii="Arial" w:hAnsi="Arial" w:hint="cs"/>
          <w:rtl/>
        </w:rPr>
        <w:t xml:space="preserve"> המקיימת זיקה מיוחדת גם בין הנשים עצמן. </w:t>
      </w:r>
      <w:r w:rsidRPr="009C20B9">
        <w:rPr>
          <w:rFonts w:ascii="Arial" w:hAnsi="Arial"/>
          <w:rtl/>
        </w:rPr>
        <w:t>על כן</w:t>
      </w:r>
      <w:r>
        <w:rPr>
          <w:rFonts w:ascii="Arial" w:hAnsi="Arial" w:hint="cs"/>
          <w:rtl/>
        </w:rPr>
        <w:t>,</w:t>
      </w:r>
      <w:r w:rsidRPr="009C20B9">
        <w:rPr>
          <w:rFonts w:ascii="Arial" w:hAnsi="Arial"/>
          <w:rtl/>
        </w:rPr>
        <w:t xml:space="preserve"> אם אחת מהן נמצאת ביחס עריות ליבם, אזי כולן שותפות בו. זיקה זו, שלא כמו זיקה משפחתית הנוצרת מקשר לאותו הורה, מתבטלת בהיעלמות</w:t>
      </w:r>
      <w:r>
        <w:rPr>
          <w:rFonts w:ascii="Arial" w:hAnsi="Arial" w:hint="cs"/>
          <w:rtl/>
        </w:rPr>
        <w:t>ם</w:t>
      </w:r>
      <w:r w:rsidRPr="009C20B9">
        <w:rPr>
          <w:rFonts w:ascii="Arial" w:hAnsi="Arial"/>
          <w:rtl/>
        </w:rPr>
        <w:t xml:space="preserve"> של בני המשפחה</w:t>
      </w:r>
      <w:r>
        <w:rPr>
          <w:rFonts w:ascii="Arial" w:hAnsi="Arial" w:hint="cs"/>
          <w:rtl/>
        </w:rPr>
        <w:t xml:space="preserve"> </w:t>
      </w:r>
      <w:r>
        <w:rPr>
          <w:rFonts w:ascii="Arial" w:hAnsi="Arial"/>
          <w:rtl/>
        </w:rPr>
        <w:t>–</w:t>
      </w:r>
      <w:r w:rsidRPr="009C20B9">
        <w:rPr>
          <w:rFonts w:ascii="Arial" w:hAnsi="Arial"/>
          <w:rtl/>
        </w:rPr>
        <w:t xml:space="preserve"> במיתת האח</w:t>
      </w:r>
      <w:r>
        <w:rPr>
          <w:rFonts w:ascii="Arial" w:hAnsi="Arial" w:hint="cs"/>
          <w:rtl/>
        </w:rPr>
        <w:t>-האיש שהיה נשוי לשתיהן</w:t>
      </w:r>
      <w:r w:rsidRPr="009C20B9">
        <w:rPr>
          <w:rFonts w:ascii="Arial" w:hAnsi="Arial"/>
          <w:rtl/>
        </w:rPr>
        <w:t xml:space="preserve"> ובמיתת </w:t>
      </w:r>
      <w:proofErr w:type="spellStart"/>
      <w:r w:rsidRPr="009C20B9">
        <w:rPr>
          <w:rFonts w:ascii="Arial" w:hAnsi="Arial"/>
          <w:rtl/>
        </w:rPr>
        <w:t>האשה</w:t>
      </w:r>
      <w:proofErr w:type="spellEnd"/>
      <w:r w:rsidRPr="009C20B9">
        <w:rPr>
          <w:rFonts w:ascii="Arial" w:hAnsi="Arial"/>
          <w:rtl/>
        </w:rPr>
        <w:t xml:space="preserve"> שבקשר איסור עריות עם היבם.</w:t>
      </w:r>
    </w:p>
    <w:p w:rsidR="00325361" w:rsidRPr="009C20B9" w:rsidRDefault="00325361" w:rsidP="00325361">
      <w:pPr>
        <w:pStyle w:val="a6"/>
        <w:spacing w:line="276" w:lineRule="auto"/>
        <w:jc w:val="both"/>
        <w:rPr>
          <w:rFonts w:ascii="Arial" w:hAnsi="Arial"/>
          <w:color w:val="auto"/>
          <w:rtl/>
        </w:rPr>
      </w:pPr>
    </w:p>
    <w:p w:rsidR="00325361" w:rsidRPr="009C20B9" w:rsidRDefault="00325361" w:rsidP="00325361">
      <w:pPr>
        <w:pStyle w:val="a6"/>
        <w:spacing w:line="276" w:lineRule="auto"/>
        <w:jc w:val="both"/>
        <w:rPr>
          <w:rFonts w:ascii="Arial" w:hAnsi="Arial"/>
          <w:b/>
          <w:bCs/>
          <w:color w:val="auto"/>
          <w:sz w:val="24"/>
          <w:szCs w:val="24"/>
          <w:u w:val="single"/>
          <w:rtl/>
        </w:rPr>
      </w:pPr>
      <w:r w:rsidRPr="009C20B9">
        <w:rPr>
          <w:rFonts w:ascii="Arial" w:hAnsi="Arial" w:hint="cs"/>
          <w:b/>
          <w:bCs/>
          <w:color w:val="auto"/>
          <w:sz w:val="24"/>
          <w:szCs w:val="24"/>
          <w:u w:val="single"/>
          <w:rtl/>
        </w:rPr>
        <w:t xml:space="preserve">4. </w:t>
      </w:r>
      <w:r>
        <w:rPr>
          <w:rFonts w:ascii="Arial" w:hAnsi="Arial" w:hint="cs"/>
          <w:b/>
          <w:bCs/>
          <w:color w:val="auto"/>
          <w:sz w:val="24"/>
          <w:szCs w:val="24"/>
          <w:u w:val="single"/>
          <w:rtl/>
        </w:rPr>
        <w:t>פירושים שונים לאיסור ייבום באיסורי עריות</w:t>
      </w:r>
    </w:p>
    <w:p w:rsidR="00325361" w:rsidRDefault="00325361" w:rsidP="00325361">
      <w:pPr>
        <w:pStyle w:val="a3"/>
        <w:spacing w:line="276" w:lineRule="auto"/>
        <w:jc w:val="both"/>
        <w:rPr>
          <w:rFonts w:ascii="Arial" w:hAnsi="Arial"/>
          <w:rtl/>
        </w:rPr>
      </w:pPr>
      <w:r>
        <w:rPr>
          <w:rFonts w:ascii="Arial" w:hAnsi="Arial" w:hint="cs"/>
          <w:rtl/>
        </w:rPr>
        <w:t>בשלב זה של הדיון אפשר כבר לחוש שהעיסוק בפטור קבוצת נשים מייבום כאשר אחת מהן</w:t>
      </w:r>
      <w:r>
        <w:rPr>
          <w:rFonts w:ascii="Arial" w:hAnsi="Arial"/>
          <w:rtl/>
        </w:rPr>
        <w:t xml:space="preserve"> נמצא</w:t>
      </w:r>
      <w:r w:rsidRPr="009C20B9">
        <w:rPr>
          <w:rFonts w:ascii="Arial" w:hAnsi="Arial"/>
          <w:rtl/>
        </w:rPr>
        <w:t xml:space="preserve">ת ביחסי עריות </w:t>
      </w:r>
      <w:r w:rsidRPr="009C20B9">
        <w:rPr>
          <w:rFonts w:ascii="Arial" w:hAnsi="Arial" w:hint="cs"/>
          <w:rtl/>
        </w:rPr>
        <w:t>עם ה</w:t>
      </w:r>
      <w:r w:rsidRPr="009C20B9">
        <w:rPr>
          <w:rFonts w:ascii="Arial" w:hAnsi="Arial"/>
          <w:rtl/>
        </w:rPr>
        <w:t>יָבָם</w:t>
      </w:r>
      <w:r>
        <w:rPr>
          <w:rFonts w:ascii="Arial" w:hAnsi="Arial" w:hint="cs"/>
          <w:rtl/>
        </w:rPr>
        <w:t xml:space="preserve"> הוא למעשה בירור של יסודות הראשוניים ביותר בקדושת האישות הנוצרת בהתקשרות בין איש לאשה. השלב הבא של הבירור עוסק באיסור הכולל והבסיסי של יבם לייבם נשים הנמצאות ביחס של איסור עריות כלפיו. זאת על אף שעצם מצות הייבום מחייבת אותו לייבם את אשת אחיו, מי שאסורה לו במסגרת איסורי עריות בגין יחסי האחווה בינו לבין אחיו.</w:t>
      </w:r>
      <w:r>
        <w:rPr>
          <w:rStyle w:val="a9"/>
          <w:rFonts w:ascii="Arial" w:hAnsi="Arial"/>
          <w:rtl/>
        </w:rPr>
        <w:footnoteReference w:id="13"/>
      </w:r>
      <w:r>
        <w:rPr>
          <w:rFonts w:ascii="Arial" w:hAnsi="Arial" w:hint="cs"/>
          <w:rtl/>
        </w:rPr>
        <w:t xml:space="preserve"> </w:t>
      </w:r>
    </w:p>
    <w:p w:rsidR="00325361" w:rsidRDefault="00325361" w:rsidP="00325361">
      <w:pPr>
        <w:pStyle w:val="a3"/>
        <w:spacing w:line="276" w:lineRule="auto"/>
        <w:jc w:val="both"/>
        <w:rPr>
          <w:rFonts w:ascii="Arial" w:hAnsi="Arial"/>
          <w:rtl/>
        </w:rPr>
      </w:pPr>
      <w:r w:rsidRPr="009C20B9">
        <w:rPr>
          <w:rFonts w:ascii="Arial" w:hAnsi="Arial"/>
          <w:rtl/>
        </w:rPr>
        <w:t xml:space="preserve">דרשה בברייתא בדף </w:t>
      </w:r>
      <w:r>
        <w:rPr>
          <w:rFonts w:ascii="Arial" w:hAnsi="Arial" w:hint="cs"/>
          <w:rtl/>
        </w:rPr>
        <w:t>ג ע"ב</w:t>
      </w:r>
      <w:r w:rsidRPr="009C20B9">
        <w:rPr>
          <w:rFonts w:ascii="Arial" w:hAnsi="Arial"/>
          <w:rtl/>
        </w:rPr>
        <w:t xml:space="preserve">  </w:t>
      </w:r>
      <w:r>
        <w:rPr>
          <w:rFonts w:ascii="Arial" w:hAnsi="Arial" w:hint="cs"/>
          <w:rtl/>
        </w:rPr>
        <w:t>עומדת על שורש עניין זה. הדרשה מתבססת על פירוש רחב הניתן ל</w:t>
      </w:r>
      <w:r w:rsidRPr="009C20B9">
        <w:rPr>
          <w:rFonts w:ascii="Arial" w:hAnsi="Arial"/>
          <w:rtl/>
        </w:rPr>
        <w:t>ביטוי "</w:t>
      </w:r>
      <w:r>
        <w:rPr>
          <w:rFonts w:ascii="Arial" w:hAnsi="Arial"/>
          <w:rtl/>
        </w:rPr>
        <w:t xml:space="preserve">לֹא </w:t>
      </w:r>
      <w:proofErr w:type="spellStart"/>
      <w:r>
        <w:rPr>
          <w:rFonts w:ascii="Arial" w:hAnsi="Arial"/>
          <w:rtl/>
        </w:rPr>
        <w:t>תִקָּח</w:t>
      </w:r>
      <w:proofErr w:type="spellEnd"/>
      <w:r w:rsidRPr="009C20B9">
        <w:rPr>
          <w:rFonts w:ascii="Arial" w:hAnsi="Arial"/>
          <w:rtl/>
        </w:rPr>
        <w:t>"</w:t>
      </w:r>
      <w:r>
        <w:rPr>
          <w:rFonts w:ascii="Arial" w:hAnsi="Arial" w:hint="cs"/>
          <w:rtl/>
        </w:rPr>
        <w:t>, באותו הפסוק ששימש כבסיס לפטור הצרות:</w:t>
      </w:r>
      <w:r w:rsidRPr="009F48C3">
        <w:rPr>
          <w:rFonts w:ascii="Arial" w:hAnsi="Arial"/>
          <w:rtl/>
        </w:rPr>
        <w:t xml:space="preserve"> </w:t>
      </w:r>
      <w:r>
        <w:rPr>
          <w:rFonts w:ascii="Arial" w:hAnsi="Arial" w:hint="cs"/>
          <w:rtl/>
        </w:rPr>
        <w:t>"</w:t>
      </w:r>
      <w:r w:rsidRPr="009F48C3">
        <w:rPr>
          <w:rFonts w:ascii="Arial" w:hAnsi="Arial"/>
          <w:rtl/>
        </w:rPr>
        <w:t xml:space="preserve">וְאִשָּׁה אֶל אֲחֹתָהּ לֹא </w:t>
      </w:r>
      <w:proofErr w:type="spellStart"/>
      <w:r w:rsidRPr="009F48C3">
        <w:rPr>
          <w:rFonts w:ascii="Arial" w:hAnsi="Arial"/>
          <w:rtl/>
        </w:rPr>
        <w:t>תִקָּח</w:t>
      </w:r>
      <w:proofErr w:type="spellEnd"/>
      <w:r w:rsidRPr="009F48C3">
        <w:rPr>
          <w:rFonts w:ascii="Arial" w:hAnsi="Arial"/>
          <w:rtl/>
        </w:rPr>
        <w:t xml:space="preserve"> </w:t>
      </w:r>
      <w:proofErr w:type="spellStart"/>
      <w:r w:rsidRPr="009F48C3">
        <w:rPr>
          <w:rFonts w:ascii="Arial" w:hAnsi="Arial"/>
          <w:rtl/>
        </w:rPr>
        <w:t>לִצְרֹר</w:t>
      </w:r>
      <w:proofErr w:type="spellEnd"/>
      <w:r w:rsidRPr="009F48C3">
        <w:rPr>
          <w:rFonts w:ascii="Arial" w:hAnsi="Arial"/>
          <w:rtl/>
        </w:rPr>
        <w:t xml:space="preserve"> לְגַלּוֹת עֶרְוָתָהּ עָלֶיהָ בְּחַיֶּיהָ</w:t>
      </w:r>
      <w:r>
        <w:rPr>
          <w:rFonts w:ascii="Arial" w:hAnsi="Arial" w:hint="cs"/>
          <w:rtl/>
        </w:rPr>
        <w:t>".</w:t>
      </w:r>
      <w:r>
        <w:rPr>
          <w:rStyle w:val="a9"/>
          <w:rFonts w:ascii="Arial" w:hAnsi="Arial"/>
          <w:rtl/>
        </w:rPr>
        <w:footnoteReference w:id="14"/>
      </w:r>
      <w:r>
        <w:rPr>
          <w:rFonts w:ascii="Arial" w:hAnsi="Arial" w:hint="cs"/>
          <w:rtl/>
        </w:rPr>
        <w:t xml:space="preserve"> "</w:t>
      </w:r>
      <w:r w:rsidRPr="00085DBE">
        <w:rPr>
          <w:rFonts w:ascii="Arial" w:hAnsi="Arial"/>
          <w:rtl/>
        </w:rPr>
        <w:t xml:space="preserve">לֹא </w:t>
      </w:r>
      <w:proofErr w:type="spellStart"/>
      <w:r w:rsidRPr="00085DBE">
        <w:rPr>
          <w:rFonts w:ascii="Arial" w:hAnsi="Arial"/>
          <w:rtl/>
        </w:rPr>
        <w:t>תִקָּח</w:t>
      </w:r>
      <w:proofErr w:type="spellEnd"/>
      <w:r>
        <w:rPr>
          <w:rFonts w:ascii="Arial" w:hAnsi="Arial" w:hint="cs"/>
          <w:rtl/>
        </w:rPr>
        <w:t xml:space="preserve">" </w:t>
      </w:r>
      <w:r>
        <w:rPr>
          <w:rFonts w:ascii="Arial" w:hAnsi="Arial"/>
          <w:rtl/>
        </w:rPr>
        <w:t>–</w:t>
      </w:r>
      <w:r>
        <w:rPr>
          <w:rFonts w:ascii="Arial" w:hAnsi="Arial" w:hint="cs"/>
          <w:rtl/>
        </w:rPr>
        <w:t xml:space="preserve"> תמיד, </w:t>
      </w:r>
      <w:r w:rsidRPr="009C20B9">
        <w:rPr>
          <w:rFonts w:ascii="Arial" w:hAnsi="Arial"/>
          <w:rtl/>
        </w:rPr>
        <w:t>בכל מצב</w:t>
      </w:r>
      <w:r>
        <w:rPr>
          <w:rFonts w:ascii="Arial" w:hAnsi="Arial"/>
          <w:rtl/>
        </w:rPr>
        <w:t xml:space="preserve">, אפילו אם מדובר </w:t>
      </w:r>
      <w:proofErr w:type="spellStart"/>
      <w:r>
        <w:rPr>
          <w:rFonts w:ascii="Arial" w:hAnsi="Arial"/>
          <w:rtl/>
        </w:rPr>
        <w:t>במצו</w:t>
      </w:r>
      <w:r>
        <w:rPr>
          <w:rFonts w:ascii="Arial" w:hAnsi="Arial" w:hint="cs"/>
          <w:rtl/>
        </w:rPr>
        <w:t>ה</w:t>
      </w:r>
      <w:proofErr w:type="spellEnd"/>
      <w:r>
        <w:rPr>
          <w:rFonts w:ascii="Arial" w:hAnsi="Arial" w:hint="cs"/>
          <w:rtl/>
        </w:rPr>
        <w:t>, כלומר במצות</w:t>
      </w:r>
      <w:r w:rsidRPr="009C20B9">
        <w:rPr>
          <w:rFonts w:ascii="Arial" w:hAnsi="Arial"/>
          <w:rtl/>
        </w:rPr>
        <w:t xml:space="preserve"> הייבום. </w:t>
      </w:r>
      <w:r>
        <w:rPr>
          <w:rFonts w:ascii="Arial" w:hAnsi="Arial" w:hint="cs"/>
          <w:rtl/>
        </w:rPr>
        <w:t xml:space="preserve">דרשה זו מתייחסת רק לייבום של אחות אשת המייבם, אך נלמד בשלב הבא בברייתא שכך גם פני הדברים בכל איסורי העריות. </w:t>
      </w:r>
    </w:p>
    <w:p w:rsidR="00325361" w:rsidRDefault="00325361" w:rsidP="00325361">
      <w:pPr>
        <w:pStyle w:val="a3"/>
        <w:spacing w:line="276" w:lineRule="auto"/>
        <w:jc w:val="both"/>
        <w:rPr>
          <w:rFonts w:ascii="Arial" w:hAnsi="Arial"/>
          <w:rtl/>
        </w:rPr>
      </w:pPr>
      <w:r>
        <w:rPr>
          <w:rFonts w:ascii="Arial" w:hAnsi="Arial" w:hint="cs"/>
          <w:rtl/>
        </w:rPr>
        <w:t xml:space="preserve">זוהי </w:t>
      </w:r>
      <w:r w:rsidRPr="00223EC0">
        <w:rPr>
          <w:rFonts w:ascii="Arial" w:hAnsi="Arial"/>
          <w:rtl/>
        </w:rPr>
        <w:t xml:space="preserve">לשון </w:t>
      </w:r>
      <w:r w:rsidRPr="00223EC0">
        <w:rPr>
          <w:rFonts w:ascii="Arial" w:hAnsi="Arial" w:hint="cs"/>
          <w:rtl/>
        </w:rPr>
        <w:t xml:space="preserve">החלק השני של </w:t>
      </w:r>
      <w:r w:rsidRPr="00223EC0">
        <w:rPr>
          <w:rFonts w:ascii="Arial" w:hAnsi="Arial"/>
          <w:rtl/>
        </w:rPr>
        <w:t>הברייתא</w:t>
      </w:r>
      <w:r>
        <w:rPr>
          <w:rFonts w:ascii="Arial" w:hAnsi="Arial" w:hint="cs"/>
          <w:rtl/>
        </w:rPr>
        <w:t>:</w:t>
      </w:r>
    </w:p>
    <w:p w:rsidR="00325361" w:rsidRDefault="00325361" w:rsidP="00325361">
      <w:pPr>
        <w:pStyle w:val="a3"/>
        <w:spacing w:line="276" w:lineRule="auto"/>
        <w:ind w:left="720"/>
        <w:jc w:val="both"/>
        <w:rPr>
          <w:rFonts w:ascii="Arial" w:hAnsi="Arial"/>
          <w:rtl/>
        </w:rPr>
      </w:pPr>
      <w:r w:rsidRPr="004E69DB">
        <w:rPr>
          <w:rFonts w:ascii="Arial" w:hAnsi="Arial"/>
          <w:rtl/>
        </w:rPr>
        <w:t xml:space="preserve">ואין לי אלא אחות </w:t>
      </w:r>
      <w:proofErr w:type="spellStart"/>
      <w:r w:rsidRPr="004E69DB">
        <w:rPr>
          <w:rFonts w:ascii="Arial" w:hAnsi="Arial"/>
          <w:rtl/>
        </w:rPr>
        <w:t>אשה</w:t>
      </w:r>
      <w:proofErr w:type="spellEnd"/>
      <w:r>
        <w:rPr>
          <w:rFonts w:ascii="Arial" w:hAnsi="Arial" w:hint="cs"/>
          <w:rtl/>
        </w:rPr>
        <w:t>,</w:t>
      </w:r>
      <w:r w:rsidRPr="004E69DB">
        <w:rPr>
          <w:rFonts w:ascii="Arial" w:hAnsi="Arial"/>
          <w:rtl/>
        </w:rPr>
        <w:t xml:space="preserve"> שאר עריות מניין</w:t>
      </w:r>
      <w:r>
        <w:rPr>
          <w:rFonts w:ascii="Arial" w:hAnsi="Arial" w:hint="cs"/>
          <w:rtl/>
        </w:rPr>
        <w:t>?</w:t>
      </w:r>
      <w:r w:rsidRPr="004E69DB">
        <w:rPr>
          <w:rFonts w:ascii="Arial" w:hAnsi="Arial"/>
          <w:rtl/>
        </w:rPr>
        <w:t xml:space="preserve"> אמרת</w:t>
      </w:r>
      <w:r>
        <w:rPr>
          <w:rFonts w:ascii="Arial" w:hAnsi="Arial" w:hint="cs"/>
          <w:rtl/>
        </w:rPr>
        <w:t>:</w:t>
      </w:r>
      <w:r w:rsidRPr="004E69DB">
        <w:rPr>
          <w:rFonts w:ascii="Arial" w:hAnsi="Arial"/>
          <w:rtl/>
        </w:rPr>
        <w:t xml:space="preserve"> מה אחות </w:t>
      </w:r>
      <w:proofErr w:type="spellStart"/>
      <w:r w:rsidRPr="004E69DB">
        <w:rPr>
          <w:rFonts w:ascii="Arial" w:hAnsi="Arial"/>
          <w:rtl/>
        </w:rPr>
        <w:t>אשה</w:t>
      </w:r>
      <w:proofErr w:type="spellEnd"/>
      <w:r w:rsidRPr="004E69DB">
        <w:rPr>
          <w:rFonts w:ascii="Arial" w:hAnsi="Arial"/>
          <w:rtl/>
        </w:rPr>
        <w:t xml:space="preserve"> מיוחדת שהיא </w:t>
      </w:r>
      <w:proofErr w:type="spellStart"/>
      <w:r w:rsidRPr="004E69DB">
        <w:rPr>
          <w:rFonts w:ascii="Arial" w:hAnsi="Arial"/>
          <w:rtl/>
        </w:rPr>
        <w:t>ערוה</w:t>
      </w:r>
      <w:proofErr w:type="spellEnd"/>
      <w:r w:rsidRPr="004E69DB">
        <w:rPr>
          <w:rFonts w:ascii="Arial" w:hAnsi="Arial"/>
          <w:rtl/>
        </w:rPr>
        <w:t xml:space="preserve"> וחייבין על זדונה כרת ועל שגגתה חטאת ואסורה ליבם</w:t>
      </w:r>
      <w:r>
        <w:rPr>
          <w:rFonts w:ascii="Arial" w:hAnsi="Arial" w:hint="cs"/>
          <w:rtl/>
        </w:rPr>
        <w:t xml:space="preserve"> </w:t>
      </w:r>
      <w:r>
        <w:rPr>
          <w:rFonts w:ascii="Arial" w:hAnsi="Arial"/>
          <w:rtl/>
        </w:rPr>
        <w:t>–</w:t>
      </w:r>
      <w:r w:rsidRPr="004E69DB">
        <w:rPr>
          <w:rFonts w:ascii="Arial" w:hAnsi="Arial"/>
          <w:rtl/>
        </w:rPr>
        <w:t xml:space="preserve"> אף כל שהיא </w:t>
      </w:r>
      <w:proofErr w:type="spellStart"/>
      <w:r w:rsidRPr="004E69DB">
        <w:rPr>
          <w:rFonts w:ascii="Arial" w:hAnsi="Arial"/>
          <w:rtl/>
        </w:rPr>
        <w:t>ערוה</w:t>
      </w:r>
      <w:proofErr w:type="spellEnd"/>
      <w:r w:rsidRPr="004E69DB">
        <w:rPr>
          <w:rFonts w:ascii="Arial" w:hAnsi="Arial"/>
          <w:rtl/>
        </w:rPr>
        <w:t xml:space="preserve"> וחייבין על זדונה כרת ועל שגגתה חטאת אסורה ליבם</w:t>
      </w:r>
      <w:r>
        <w:rPr>
          <w:rFonts w:ascii="Arial" w:hAnsi="Arial" w:hint="cs"/>
          <w:rtl/>
        </w:rPr>
        <w:t>.</w:t>
      </w:r>
      <w:r w:rsidRPr="004E69DB">
        <w:rPr>
          <w:rFonts w:ascii="Arial" w:hAnsi="Arial"/>
          <w:rtl/>
        </w:rPr>
        <w:t xml:space="preserve"> </w:t>
      </w:r>
    </w:p>
    <w:p w:rsidR="00325361" w:rsidRDefault="00325361" w:rsidP="00325361">
      <w:pPr>
        <w:pStyle w:val="a3"/>
        <w:spacing w:line="276" w:lineRule="auto"/>
        <w:ind w:left="720"/>
        <w:jc w:val="both"/>
        <w:rPr>
          <w:rFonts w:ascii="Arial" w:hAnsi="Arial"/>
          <w:rtl/>
        </w:rPr>
      </w:pPr>
      <w:r w:rsidRPr="004E69DB">
        <w:rPr>
          <w:rFonts w:ascii="Arial" w:hAnsi="Arial"/>
          <w:rtl/>
        </w:rPr>
        <w:t>ואין לי אלא הן</w:t>
      </w:r>
      <w:r>
        <w:rPr>
          <w:rFonts w:ascii="Arial" w:hAnsi="Arial" w:hint="cs"/>
          <w:rtl/>
        </w:rPr>
        <w:t>,</w:t>
      </w:r>
      <w:r>
        <w:rPr>
          <w:rFonts w:ascii="Arial" w:hAnsi="Arial"/>
          <w:rtl/>
        </w:rPr>
        <w:t xml:space="preserve"> צרותיהן מני</w:t>
      </w:r>
      <w:r>
        <w:rPr>
          <w:rFonts w:ascii="Arial" w:hAnsi="Arial" w:hint="cs"/>
          <w:rtl/>
        </w:rPr>
        <w:t>י</w:t>
      </w:r>
      <w:r w:rsidRPr="004E69DB">
        <w:rPr>
          <w:rFonts w:ascii="Arial" w:hAnsi="Arial"/>
          <w:rtl/>
        </w:rPr>
        <w:t>ן</w:t>
      </w:r>
      <w:r>
        <w:rPr>
          <w:rFonts w:ascii="Arial" w:hAnsi="Arial" w:hint="cs"/>
          <w:rtl/>
        </w:rPr>
        <w:t>?</w:t>
      </w:r>
      <w:r w:rsidRPr="004E69DB">
        <w:rPr>
          <w:rFonts w:ascii="Arial" w:hAnsi="Arial"/>
          <w:rtl/>
        </w:rPr>
        <w:t xml:space="preserve"> אמרת</w:t>
      </w:r>
      <w:r>
        <w:rPr>
          <w:rFonts w:ascii="Arial" w:hAnsi="Arial" w:hint="cs"/>
          <w:rtl/>
        </w:rPr>
        <w:t>:</w:t>
      </w:r>
      <w:r w:rsidRPr="004E69DB">
        <w:rPr>
          <w:rFonts w:ascii="Arial" w:hAnsi="Arial"/>
          <w:rtl/>
        </w:rPr>
        <w:t xml:space="preserve"> מה אחות </w:t>
      </w:r>
      <w:proofErr w:type="spellStart"/>
      <w:r w:rsidRPr="004E69DB">
        <w:rPr>
          <w:rFonts w:ascii="Arial" w:hAnsi="Arial"/>
          <w:rtl/>
        </w:rPr>
        <w:t>אשה</w:t>
      </w:r>
      <w:proofErr w:type="spellEnd"/>
      <w:r w:rsidRPr="004E69DB">
        <w:rPr>
          <w:rFonts w:ascii="Arial" w:hAnsi="Arial"/>
          <w:rtl/>
        </w:rPr>
        <w:t xml:space="preserve"> מיוחדת שהיא </w:t>
      </w:r>
      <w:proofErr w:type="spellStart"/>
      <w:r w:rsidRPr="004E69DB">
        <w:rPr>
          <w:rFonts w:ascii="Arial" w:hAnsi="Arial"/>
          <w:rtl/>
        </w:rPr>
        <w:t>ערוה</w:t>
      </w:r>
      <w:proofErr w:type="spellEnd"/>
      <w:r w:rsidRPr="004E69DB">
        <w:rPr>
          <w:rFonts w:ascii="Arial" w:hAnsi="Arial"/>
          <w:rtl/>
        </w:rPr>
        <w:t xml:space="preserve"> וחייבין על זדונה כרת ועל שגגתה חטאת ואסורה ליבם וצרתה אסורה</w:t>
      </w:r>
      <w:r>
        <w:rPr>
          <w:rFonts w:ascii="Arial" w:hAnsi="Arial" w:hint="cs"/>
          <w:rtl/>
        </w:rPr>
        <w:t xml:space="preserve"> </w:t>
      </w:r>
      <w:r>
        <w:rPr>
          <w:rFonts w:ascii="Arial" w:hAnsi="Arial"/>
          <w:rtl/>
        </w:rPr>
        <w:t>–</w:t>
      </w:r>
      <w:r w:rsidRPr="004E69DB">
        <w:rPr>
          <w:rFonts w:ascii="Arial" w:hAnsi="Arial"/>
          <w:rtl/>
        </w:rPr>
        <w:t xml:space="preserve"> אף כל שהיא </w:t>
      </w:r>
      <w:proofErr w:type="spellStart"/>
      <w:r w:rsidRPr="004E69DB">
        <w:rPr>
          <w:rFonts w:ascii="Arial" w:hAnsi="Arial"/>
          <w:rtl/>
        </w:rPr>
        <w:t>ערוה</w:t>
      </w:r>
      <w:proofErr w:type="spellEnd"/>
      <w:r w:rsidRPr="004E69DB">
        <w:rPr>
          <w:rFonts w:ascii="Arial" w:hAnsi="Arial"/>
          <w:rtl/>
        </w:rPr>
        <w:t xml:space="preserve"> וחייבין על זדונה כרת ועל שגגתה חטאת ואסורה ליבם צרתה אסורה</w:t>
      </w:r>
      <w:r>
        <w:rPr>
          <w:rFonts w:ascii="Arial" w:hAnsi="Arial" w:hint="cs"/>
          <w:rtl/>
        </w:rPr>
        <w:t>.</w:t>
      </w:r>
      <w:r w:rsidRPr="004E69DB">
        <w:rPr>
          <w:rFonts w:ascii="Arial" w:hAnsi="Arial"/>
          <w:rtl/>
        </w:rPr>
        <w:t xml:space="preserve"> מכאן אמרו </w:t>
      </w:r>
      <w:r w:rsidRPr="004E69DB">
        <w:rPr>
          <w:rFonts w:ascii="Arial" w:hAnsi="Arial"/>
          <w:rtl/>
        </w:rPr>
        <w:lastRenderedPageBreak/>
        <w:t>חכמים</w:t>
      </w:r>
      <w:r>
        <w:rPr>
          <w:rFonts w:ascii="Arial" w:hAnsi="Arial" w:hint="cs"/>
          <w:rtl/>
        </w:rPr>
        <w:t>:</w:t>
      </w:r>
      <w:r w:rsidRPr="004E69DB">
        <w:rPr>
          <w:rFonts w:ascii="Arial" w:hAnsi="Arial"/>
          <w:rtl/>
        </w:rPr>
        <w:t xml:space="preserve"> חמש עשרה נשים פוטרות צרותיהן וצרות צרותיהן מן החליצה ומן הייבום עד סוף העולם</w:t>
      </w:r>
      <w:r>
        <w:rPr>
          <w:rFonts w:ascii="Arial" w:hAnsi="Arial" w:hint="cs"/>
          <w:rtl/>
        </w:rPr>
        <w:t>.</w:t>
      </w:r>
      <w:r>
        <w:rPr>
          <w:rStyle w:val="a9"/>
          <w:rFonts w:ascii="Arial" w:hAnsi="Arial"/>
          <w:rtl/>
        </w:rPr>
        <w:footnoteReference w:id="15"/>
      </w:r>
      <w:r w:rsidRPr="009C20B9">
        <w:rPr>
          <w:rFonts w:ascii="Arial" w:hAnsi="Arial"/>
          <w:rtl/>
        </w:rPr>
        <w:t xml:space="preserve"> </w:t>
      </w:r>
    </w:p>
    <w:p w:rsidR="00325361" w:rsidRPr="004E69DB" w:rsidRDefault="00325361" w:rsidP="00325361">
      <w:pPr>
        <w:pStyle w:val="a3"/>
        <w:spacing w:line="276" w:lineRule="auto"/>
        <w:jc w:val="both"/>
        <w:rPr>
          <w:rFonts w:ascii="Arial" w:hAnsi="Arial"/>
        </w:rPr>
      </w:pPr>
      <w:r>
        <w:rPr>
          <w:rFonts w:ascii="Arial" w:hAnsi="Arial" w:hint="cs"/>
          <w:rtl/>
        </w:rPr>
        <w:t xml:space="preserve">כוונת הדברים: </w:t>
      </w:r>
      <w:r>
        <w:rPr>
          <w:rFonts w:ascii="Arial" w:hAnsi="Arial"/>
          <w:rtl/>
        </w:rPr>
        <w:t xml:space="preserve">כמו שאיסור עריות </w:t>
      </w:r>
      <w:r>
        <w:rPr>
          <w:rFonts w:ascii="Arial" w:hAnsi="Arial" w:hint="cs"/>
          <w:rtl/>
        </w:rPr>
        <w:t xml:space="preserve">בהתקשרות איש עם </w:t>
      </w:r>
      <w:r>
        <w:rPr>
          <w:rFonts w:ascii="Arial" w:hAnsi="Arial"/>
          <w:rtl/>
        </w:rPr>
        <w:t>אחות אש</w:t>
      </w:r>
      <w:r>
        <w:rPr>
          <w:rFonts w:ascii="Arial" w:hAnsi="Arial" w:hint="cs"/>
          <w:rtl/>
        </w:rPr>
        <w:t>תו</w:t>
      </w:r>
      <w:r w:rsidRPr="009C20B9">
        <w:rPr>
          <w:rFonts w:ascii="Arial" w:hAnsi="Arial"/>
          <w:rtl/>
        </w:rPr>
        <w:t xml:space="preserve"> הנו איסור </w:t>
      </w:r>
      <w:r>
        <w:rPr>
          <w:rFonts w:ascii="Arial" w:hAnsi="Arial" w:hint="cs"/>
          <w:rtl/>
        </w:rPr>
        <w:t xml:space="preserve">שיש בו עונש </w:t>
      </w:r>
      <w:r w:rsidRPr="009C20B9">
        <w:rPr>
          <w:rFonts w:ascii="Arial" w:hAnsi="Arial"/>
          <w:rtl/>
        </w:rPr>
        <w:t>כרת</w:t>
      </w:r>
      <w:r>
        <w:rPr>
          <w:rFonts w:ascii="Arial" w:hAnsi="Arial" w:hint="cs"/>
          <w:rtl/>
        </w:rPr>
        <w:t xml:space="preserve"> </w:t>
      </w:r>
      <w:r w:rsidRPr="00E034F7">
        <w:rPr>
          <w:rFonts w:ascii="Arial" w:hAnsi="Arial"/>
          <w:rtl/>
        </w:rPr>
        <w:t>–</w:t>
      </w:r>
      <w:r w:rsidRPr="009C20B9">
        <w:rPr>
          <w:rFonts w:ascii="Arial" w:hAnsi="Arial"/>
          <w:rtl/>
        </w:rPr>
        <w:t xml:space="preserve"> כך </w:t>
      </w:r>
      <w:r>
        <w:rPr>
          <w:rFonts w:ascii="Arial" w:hAnsi="Arial" w:hint="cs"/>
          <w:rtl/>
        </w:rPr>
        <w:t>ב</w:t>
      </w:r>
      <w:r w:rsidRPr="009C20B9">
        <w:rPr>
          <w:rFonts w:ascii="Arial" w:hAnsi="Arial"/>
          <w:rtl/>
        </w:rPr>
        <w:t xml:space="preserve">כל איסורי ערווה שיש בהם איסור כרת </w:t>
      </w:r>
      <w:r>
        <w:rPr>
          <w:rFonts w:ascii="Arial" w:hAnsi="Arial" w:hint="cs"/>
          <w:rtl/>
        </w:rPr>
        <w:t xml:space="preserve">מתבטלת מצות </w:t>
      </w:r>
      <w:r>
        <w:rPr>
          <w:rFonts w:ascii="Arial" w:hAnsi="Arial"/>
          <w:rtl/>
        </w:rPr>
        <w:t>ייבום</w:t>
      </w:r>
      <w:r>
        <w:rPr>
          <w:rFonts w:ascii="Arial" w:hAnsi="Arial" w:hint="cs"/>
          <w:rtl/>
        </w:rPr>
        <w:t>, וכן</w:t>
      </w:r>
      <w:r>
        <w:rPr>
          <w:rFonts w:ascii="Arial" w:hAnsi="Arial"/>
          <w:rtl/>
        </w:rPr>
        <w:t xml:space="preserve"> </w:t>
      </w:r>
      <w:r>
        <w:rPr>
          <w:rFonts w:ascii="Arial" w:hAnsi="Arial" w:hint="cs"/>
          <w:rtl/>
        </w:rPr>
        <w:t>ב</w:t>
      </w:r>
      <w:r w:rsidRPr="009C20B9">
        <w:rPr>
          <w:rFonts w:ascii="Arial" w:hAnsi="Arial"/>
          <w:rtl/>
        </w:rPr>
        <w:t>צרותיהן</w:t>
      </w:r>
      <w:r>
        <w:rPr>
          <w:rFonts w:ascii="Arial" w:hAnsi="Arial" w:hint="cs"/>
          <w:rtl/>
        </w:rPr>
        <w:t xml:space="preserve"> של העריות</w:t>
      </w:r>
      <w:r w:rsidRPr="009C20B9">
        <w:rPr>
          <w:rFonts w:ascii="Arial" w:hAnsi="Arial"/>
          <w:rtl/>
        </w:rPr>
        <w:t>.</w:t>
      </w:r>
    </w:p>
    <w:p w:rsidR="00325361" w:rsidRPr="00AB75D6" w:rsidRDefault="00325361" w:rsidP="00325361">
      <w:pPr>
        <w:autoSpaceDE w:val="0"/>
        <w:autoSpaceDN w:val="0"/>
        <w:adjustRightInd w:val="0"/>
        <w:spacing w:after="120" w:line="276" w:lineRule="auto"/>
        <w:jc w:val="both"/>
        <w:rPr>
          <w:rFonts w:ascii="Arial" w:hAnsi="Arial" w:cs="Arial"/>
          <w:sz w:val="22"/>
          <w:rtl/>
        </w:rPr>
      </w:pPr>
      <w:r w:rsidRPr="00AB75D6">
        <w:rPr>
          <w:rFonts w:ascii="Arial" w:hAnsi="Arial" w:cs="Arial"/>
          <w:sz w:val="22"/>
          <w:rtl/>
        </w:rPr>
        <w:t xml:space="preserve">הביטוי בתורה המאפיין איסור כרת </w:t>
      </w:r>
      <w:r w:rsidRPr="00AB75D6">
        <w:rPr>
          <w:rFonts w:ascii="Arial" w:hAnsi="Arial" w:cs="Arial" w:hint="cs"/>
          <w:sz w:val="22"/>
          <w:rtl/>
        </w:rPr>
        <w:t>הוא:</w:t>
      </w:r>
      <w:r w:rsidRPr="00AB75D6">
        <w:rPr>
          <w:rFonts w:ascii="Arial" w:hAnsi="Arial" w:cs="Arial"/>
          <w:sz w:val="22"/>
          <w:rtl/>
        </w:rPr>
        <w:t xml:space="preserve"> "וְנִכְרְתָה הַנֶּפֶשׁ הַהִוא מֵעַמֶּיהָ".</w:t>
      </w:r>
      <w:r w:rsidRPr="00AB75D6">
        <w:rPr>
          <w:rFonts w:ascii="Arial" w:hAnsi="Arial" w:cs="Arial"/>
          <w:sz w:val="22"/>
          <w:vertAlign w:val="superscript"/>
          <w:rtl/>
        </w:rPr>
        <w:footnoteReference w:id="16"/>
      </w:r>
      <w:r w:rsidRPr="00AB75D6">
        <w:rPr>
          <w:rFonts w:ascii="Arial" w:hAnsi="Arial" w:cs="Arial"/>
          <w:sz w:val="22"/>
          <w:rtl/>
        </w:rPr>
        <w:t xml:space="preserve"> כל איסורי הכרת הם מעשים הפוגעים ביסודות המעצבים את ייחודו של</w:t>
      </w:r>
      <w:r w:rsidRPr="00AB75D6">
        <w:rPr>
          <w:rFonts w:ascii="Arial" w:hAnsi="Arial" w:cs="Arial" w:hint="cs"/>
          <w:sz w:val="22"/>
          <w:rtl/>
        </w:rPr>
        <w:t xml:space="preserve"> עם</w:t>
      </w:r>
      <w:r w:rsidRPr="00AB75D6">
        <w:rPr>
          <w:rFonts w:ascii="Arial" w:hAnsi="Arial" w:cs="Arial"/>
          <w:sz w:val="22"/>
          <w:rtl/>
        </w:rPr>
        <w:t xml:space="preserve"> ישראל.</w:t>
      </w:r>
      <w:r>
        <w:rPr>
          <w:rStyle w:val="a9"/>
          <w:rFonts w:ascii="Arial" w:hAnsi="Arial" w:cs="Arial"/>
          <w:sz w:val="22"/>
          <w:rtl/>
        </w:rPr>
        <w:footnoteReference w:id="17"/>
      </w:r>
      <w:r w:rsidRPr="00AB75D6">
        <w:rPr>
          <w:rFonts w:ascii="Arial" w:hAnsi="Arial" w:cs="Arial"/>
          <w:sz w:val="22"/>
          <w:rtl/>
        </w:rPr>
        <w:t xml:space="preserve"> בנוסף לאיסורי עריות</w:t>
      </w:r>
      <w:r w:rsidRPr="00AB75D6">
        <w:rPr>
          <w:rFonts w:ascii="Arial" w:hAnsi="Arial" w:cs="Arial"/>
          <w:sz w:val="22"/>
          <w:vertAlign w:val="superscript"/>
          <w:rtl/>
        </w:rPr>
        <w:footnoteReference w:id="18"/>
      </w:r>
      <w:r w:rsidRPr="00AB75D6">
        <w:rPr>
          <w:rFonts w:ascii="Arial" w:hAnsi="Arial" w:cs="Arial"/>
          <w:sz w:val="22"/>
          <w:rtl/>
        </w:rPr>
        <w:t xml:space="preserve"> איסורי כרת </w:t>
      </w:r>
      <w:r w:rsidRPr="00AB75D6">
        <w:rPr>
          <w:rFonts w:ascii="Arial" w:hAnsi="Arial" w:cs="Arial" w:hint="cs"/>
          <w:sz w:val="22"/>
          <w:rtl/>
        </w:rPr>
        <w:t>כוללים את:</w:t>
      </w:r>
      <w:r w:rsidRPr="00AB75D6">
        <w:rPr>
          <w:rFonts w:ascii="Arial" w:hAnsi="Arial" w:cs="Arial"/>
          <w:sz w:val="22"/>
          <w:rtl/>
        </w:rPr>
        <w:t xml:space="preserve"> עבודה זרה</w:t>
      </w:r>
      <w:r w:rsidRPr="00AB75D6">
        <w:rPr>
          <w:rFonts w:ascii="Arial" w:hAnsi="Arial" w:cs="Arial"/>
          <w:sz w:val="22"/>
          <w:vertAlign w:val="superscript"/>
          <w:rtl/>
        </w:rPr>
        <w:footnoteReference w:id="19"/>
      </w:r>
      <w:r w:rsidRPr="00AB75D6">
        <w:rPr>
          <w:rFonts w:ascii="Arial" w:hAnsi="Arial" w:cs="Arial"/>
          <w:sz w:val="22"/>
          <w:rtl/>
        </w:rPr>
        <w:t xml:space="preserve"> ו</w:t>
      </w:r>
      <w:r w:rsidRPr="00AB75D6">
        <w:rPr>
          <w:rFonts w:ascii="Arial" w:hAnsi="Arial" w:cs="Arial" w:hint="cs"/>
          <w:sz w:val="22"/>
          <w:rtl/>
        </w:rPr>
        <w:t>קללת ה'</w:t>
      </w:r>
      <w:r w:rsidRPr="00AB75D6">
        <w:rPr>
          <w:rFonts w:ascii="Arial" w:hAnsi="Arial" w:cs="Arial"/>
          <w:sz w:val="22"/>
          <w:rtl/>
        </w:rPr>
        <w:t>,</w:t>
      </w:r>
      <w:r w:rsidRPr="00AB75D6">
        <w:rPr>
          <w:rFonts w:ascii="Arial" w:hAnsi="Arial" w:cs="Arial"/>
          <w:sz w:val="22"/>
          <w:vertAlign w:val="superscript"/>
          <w:rtl/>
        </w:rPr>
        <w:footnoteReference w:id="20"/>
      </w:r>
      <w:r w:rsidRPr="00AB75D6">
        <w:rPr>
          <w:rFonts w:ascii="Arial" w:hAnsi="Arial" w:cs="Arial"/>
          <w:sz w:val="22"/>
          <w:rtl/>
        </w:rPr>
        <w:t xml:space="preserve"> </w:t>
      </w:r>
      <w:r w:rsidRPr="00AB75D6">
        <w:rPr>
          <w:rFonts w:ascii="Arial" w:hAnsi="Arial" w:cs="Arial" w:hint="cs"/>
          <w:sz w:val="22"/>
          <w:rtl/>
        </w:rPr>
        <w:t xml:space="preserve">חילול </w:t>
      </w:r>
      <w:r w:rsidRPr="00AB75D6">
        <w:rPr>
          <w:rFonts w:ascii="Arial" w:hAnsi="Arial" w:cs="Arial"/>
          <w:sz w:val="22"/>
          <w:rtl/>
        </w:rPr>
        <w:t>שבת</w:t>
      </w:r>
      <w:r w:rsidRPr="00AB75D6">
        <w:rPr>
          <w:rFonts w:ascii="Arial" w:hAnsi="Arial" w:cs="Arial"/>
          <w:sz w:val="22"/>
          <w:vertAlign w:val="superscript"/>
          <w:rtl/>
        </w:rPr>
        <w:footnoteReference w:id="21"/>
      </w:r>
      <w:r w:rsidRPr="00AB75D6">
        <w:rPr>
          <w:rFonts w:ascii="Arial" w:hAnsi="Arial" w:cs="Arial" w:hint="cs"/>
          <w:sz w:val="22"/>
          <w:rtl/>
        </w:rPr>
        <w:t xml:space="preserve"> ו</w:t>
      </w:r>
      <w:r w:rsidRPr="00AB75D6">
        <w:rPr>
          <w:rFonts w:ascii="Arial" w:hAnsi="Arial" w:cs="Arial"/>
          <w:sz w:val="22"/>
          <w:rtl/>
        </w:rPr>
        <w:t xml:space="preserve">יום </w:t>
      </w:r>
      <w:r w:rsidRPr="00AB75D6">
        <w:rPr>
          <w:rFonts w:ascii="Arial" w:hAnsi="Arial" w:cs="Arial" w:hint="cs"/>
          <w:sz w:val="22"/>
          <w:rtl/>
        </w:rPr>
        <w:t>ה</w:t>
      </w:r>
      <w:r w:rsidRPr="00AB75D6">
        <w:rPr>
          <w:rFonts w:ascii="Arial" w:hAnsi="Arial" w:cs="Arial"/>
          <w:sz w:val="22"/>
          <w:rtl/>
        </w:rPr>
        <w:t>כיפור</w:t>
      </w:r>
      <w:r w:rsidRPr="00AB75D6">
        <w:rPr>
          <w:rFonts w:ascii="Arial" w:hAnsi="Arial" w:cs="Arial" w:hint="cs"/>
          <w:sz w:val="22"/>
          <w:rtl/>
        </w:rPr>
        <w:t>ים</w:t>
      </w:r>
      <w:r w:rsidRPr="00AB75D6">
        <w:rPr>
          <w:rFonts w:ascii="Arial" w:hAnsi="Arial" w:cs="Arial"/>
          <w:sz w:val="22"/>
          <w:vertAlign w:val="superscript"/>
          <w:rtl/>
        </w:rPr>
        <w:footnoteReference w:id="22"/>
      </w:r>
      <w:r w:rsidRPr="00AB75D6">
        <w:rPr>
          <w:rFonts w:ascii="Arial" w:hAnsi="Arial" w:cs="Arial" w:hint="cs"/>
          <w:sz w:val="22"/>
          <w:rtl/>
        </w:rPr>
        <w:t xml:space="preserve"> </w:t>
      </w:r>
      <w:r w:rsidRPr="00AB75D6">
        <w:rPr>
          <w:rFonts w:ascii="Arial" w:hAnsi="Arial" w:cs="Arial"/>
          <w:sz w:val="22"/>
          <w:rtl/>
        </w:rPr>
        <w:t>–</w:t>
      </w:r>
      <w:r w:rsidRPr="00AB75D6">
        <w:rPr>
          <w:rFonts w:ascii="Arial" w:hAnsi="Arial" w:cs="Arial" w:hint="cs"/>
          <w:sz w:val="22"/>
          <w:rtl/>
        </w:rPr>
        <w:t xml:space="preserve"> עברות המהוות פגיעה ביסוד אחדות ה'</w:t>
      </w:r>
      <w:r w:rsidRPr="00AB75D6">
        <w:rPr>
          <w:rFonts w:ascii="Arial" w:hAnsi="Arial" w:cs="Arial"/>
          <w:sz w:val="22"/>
          <w:rtl/>
        </w:rPr>
        <w:t>, ובמצוות עשה</w:t>
      </w:r>
      <w:r w:rsidRPr="00AB75D6">
        <w:rPr>
          <w:rFonts w:ascii="Arial" w:hAnsi="Arial" w:cs="Arial" w:hint="cs"/>
          <w:sz w:val="22"/>
          <w:rtl/>
        </w:rPr>
        <w:t>: ביטול</w:t>
      </w:r>
      <w:r w:rsidRPr="00AB75D6">
        <w:rPr>
          <w:rFonts w:ascii="Arial" w:hAnsi="Arial" w:cs="Arial"/>
          <w:sz w:val="22"/>
          <w:rtl/>
        </w:rPr>
        <w:t xml:space="preserve"> ברית מילה</w:t>
      </w:r>
      <w:r w:rsidRPr="00AB75D6">
        <w:rPr>
          <w:rFonts w:ascii="Arial" w:hAnsi="Arial" w:cs="Arial"/>
          <w:sz w:val="22"/>
          <w:vertAlign w:val="superscript"/>
          <w:rtl/>
        </w:rPr>
        <w:footnoteReference w:id="23"/>
      </w:r>
      <w:r w:rsidRPr="00AB75D6">
        <w:rPr>
          <w:rFonts w:ascii="Arial" w:hAnsi="Arial" w:cs="Arial"/>
          <w:sz w:val="22"/>
          <w:rtl/>
        </w:rPr>
        <w:t xml:space="preserve"> וקרבן פסח</w:t>
      </w:r>
      <w:r w:rsidRPr="00AB75D6">
        <w:rPr>
          <w:rFonts w:ascii="Arial" w:hAnsi="Arial" w:cs="Arial"/>
          <w:sz w:val="22"/>
          <w:vertAlign w:val="superscript"/>
          <w:rtl/>
        </w:rPr>
        <w:footnoteReference w:id="24"/>
      </w:r>
      <w:r w:rsidRPr="00AB75D6">
        <w:rPr>
          <w:rFonts w:ascii="Arial" w:hAnsi="Arial" w:cs="Arial"/>
          <w:sz w:val="22"/>
          <w:rtl/>
        </w:rPr>
        <w:t xml:space="preserve"> –</w:t>
      </w:r>
      <w:r w:rsidRPr="00AB75D6">
        <w:rPr>
          <w:rFonts w:ascii="Arial" w:hAnsi="Arial" w:cs="Arial" w:hint="cs"/>
          <w:sz w:val="22"/>
          <w:rtl/>
        </w:rPr>
        <w:t xml:space="preserve"> המצוות </w:t>
      </w:r>
      <w:r w:rsidRPr="00AB75D6">
        <w:rPr>
          <w:rFonts w:ascii="Arial" w:hAnsi="Arial" w:cs="Arial"/>
          <w:sz w:val="22"/>
          <w:rtl/>
        </w:rPr>
        <w:t>המכוננ</w:t>
      </w:r>
      <w:r w:rsidRPr="00AB75D6">
        <w:rPr>
          <w:rFonts w:ascii="Arial" w:hAnsi="Arial" w:cs="Arial" w:hint="cs"/>
          <w:sz w:val="22"/>
          <w:rtl/>
        </w:rPr>
        <w:t>ות ומחדשות</w:t>
      </w:r>
      <w:r w:rsidRPr="00AB75D6">
        <w:rPr>
          <w:rFonts w:ascii="Arial" w:hAnsi="Arial" w:cs="Arial"/>
          <w:sz w:val="22"/>
          <w:rtl/>
        </w:rPr>
        <w:t xml:space="preserve"> את הברית</w:t>
      </w:r>
      <w:r w:rsidRPr="00AB75D6">
        <w:rPr>
          <w:rFonts w:ascii="Arial" w:hAnsi="Arial" w:cs="Arial" w:hint="cs"/>
          <w:sz w:val="22"/>
          <w:rtl/>
        </w:rPr>
        <w:t xml:space="preserve"> בין העם והאדם הישראלי לקדוש ברוך הוא</w:t>
      </w:r>
      <w:r w:rsidRPr="00AB75D6">
        <w:rPr>
          <w:rFonts w:ascii="Arial" w:hAnsi="Arial" w:cs="Arial"/>
          <w:sz w:val="22"/>
          <w:rtl/>
        </w:rPr>
        <w:t>.</w:t>
      </w:r>
      <w:r w:rsidRPr="00AB75D6">
        <w:rPr>
          <w:rFonts w:ascii="Arial" w:hAnsi="Arial" w:cs="Arial"/>
          <w:sz w:val="22"/>
          <w:vertAlign w:val="superscript"/>
          <w:rtl/>
        </w:rPr>
        <w:footnoteReference w:id="25"/>
      </w:r>
      <w:r w:rsidRPr="00AB75D6">
        <w:rPr>
          <w:rFonts w:ascii="Arial" w:hAnsi="Arial" w:cs="Arial"/>
          <w:sz w:val="22"/>
          <w:rtl/>
        </w:rPr>
        <w:t xml:space="preserve"> מי שפוגע בכוונה </w:t>
      </w:r>
      <w:r w:rsidRPr="00AB75D6">
        <w:rPr>
          <w:rFonts w:ascii="Arial" w:hAnsi="Arial" w:cs="Arial" w:hint="cs"/>
          <w:sz w:val="22"/>
          <w:rtl/>
        </w:rPr>
        <w:t xml:space="preserve">(במזיד) </w:t>
      </w:r>
      <w:r w:rsidRPr="00AB75D6">
        <w:rPr>
          <w:rFonts w:ascii="Arial" w:hAnsi="Arial" w:cs="Arial"/>
          <w:sz w:val="22"/>
          <w:rtl/>
        </w:rPr>
        <w:t>ביסודות אלו</w:t>
      </w:r>
      <w:r w:rsidRPr="00AB75D6">
        <w:rPr>
          <w:rFonts w:ascii="Arial" w:hAnsi="Arial" w:cs="Arial" w:hint="cs"/>
          <w:sz w:val="22"/>
          <w:rtl/>
        </w:rPr>
        <w:t xml:space="preserve"> ובנלווים אליהם</w:t>
      </w:r>
      <w:r>
        <w:rPr>
          <w:rFonts w:ascii="Arial" w:hAnsi="Arial" w:cs="Arial" w:hint="cs"/>
          <w:sz w:val="22"/>
          <w:rtl/>
        </w:rPr>
        <w:t>, נ</w:t>
      </w:r>
      <w:r w:rsidRPr="00AB75D6">
        <w:rPr>
          <w:rFonts w:ascii="Arial" w:hAnsi="Arial" w:cs="Arial"/>
          <w:sz w:val="22"/>
          <w:rtl/>
        </w:rPr>
        <w:t>פשו נכרת</w:t>
      </w:r>
      <w:r w:rsidRPr="00AB75D6">
        <w:rPr>
          <w:rFonts w:ascii="Arial" w:hAnsi="Arial" w:cs="Arial" w:hint="cs"/>
          <w:sz w:val="22"/>
          <w:rtl/>
        </w:rPr>
        <w:t>ת</w:t>
      </w:r>
      <w:r w:rsidRPr="00AB75D6">
        <w:rPr>
          <w:rFonts w:ascii="Arial" w:hAnsi="Arial" w:cs="Arial"/>
          <w:sz w:val="22"/>
          <w:rtl/>
        </w:rPr>
        <w:t xml:space="preserve"> מהעם כענף הנכרת מגזע ומשורש.</w:t>
      </w:r>
    </w:p>
    <w:p w:rsidR="00325361" w:rsidRDefault="00325361" w:rsidP="00325361">
      <w:pPr>
        <w:pStyle w:val="a3"/>
        <w:spacing w:line="276" w:lineRule="auto"/>
        <w:jc w:val="both"/>
        <w:rPr>
          <w:rFonts w:ascii="Arial" w:hAnsi="Arial"/>
          <w:rtl/>
        </w:rPr>
      </w:pPr>
      <w:r w:rsidRPr="009C20B9">
        <w:rPr>
          <w:rFonts w:ascii="Arial" w:hAnsi="Arial"/>
          <w:rtl/>
        </w:rPr>
        <w:t>לפי פירוש זה</w:t>
      </w:r>
      <w:r>
        <w:rPr>
          <w:rFonts w:ascii="Arial" w:hAnsi="Arial" w:hint="cs"/>
          <w:rtl/>
        </w:rPr>
        <w:t>,</w:t>
      </w:r>
      <w:r w:rsidRPr="009C20B9">
        <w:rPr>
          <w:rFonts w:ascii="Arial" w:hAnsi="Arial"/>
          <w:rtl/>
        </w:rPr>
        <w:t xml:space="preserve"> משנתנו</w:t>
      </w:r>
      <w:r>
        <w:rPr>
          <w:rFonts w:ascii="Arial" w:hAnsi="Arial" w:hint="cs"/>
          <w:rtl/>
        </w:rPr>
        <w:t xml:space="preserve"> </w:t>
      </w:r>
      <w:r>
        <w:rPr>
          <w:rFonts w:ascii="Arial" w:hAnsi="Arial"/>
          <w:rtl/>
        </w:rPr>
        <w:t>–</w:t>
      </w:r>
      <w:r w:rsidRPr="009C20B9">
        <w:rPr>
          <w:rFonts w:ascii="Arial" w:hAnsi="Arial"/>
          <w:rtl/>
        </w:rPr>
        <w:t xml:space="preserve"> המתמקדת בפטור הצרות </w:t>
      </w:r>
      <w:r>
        <w:rPr>
          <w:rFonts w:ascii="Arial" w:hAnsi="Arial" w:hint="cs"/>
          <w:rtl/>
        </w:rPr>
        <w:t xml:space="preserve">כאשר אחת מהן נמצאת ביחס של עריות למייבם </w:t>
      </w:r>
      <w:r>
        <w:rPr>
          <w:rFonts w:ascii="Arial" w:hAnsi="Arial"/>
          <w:rtl/>
        </w:rPr>
        <w:t>–</w:t>
      </w:r>
      <w:r>
        <w:rPr>
          <w:rFonts w:ascii="Arial" w:hAnsi="Arial" w:hint="cs"/>
          <w:rtl/>
        </w:rPr>
        <w:t xml:space="preserve"> </w:t>
      </w:r>
      <w:r w:rsidRPr="009C20B9">
        <w:rPr>
          <w:rFonts w:ascii="Arial" w:hAnsi="Arial"/>
          <w:rtl/>
        </w:rPr>
        <w:t>פותח</w:t>
      </w:r>
      <w:r>
        <w:rPr>
          <w:rFonts w:ascii="Arial" w:hAnsi="Arial"/>
          <w:rtl/>
        </w:rPr>
        <w:t>ת שער ל</w:t>
      </w:r>
      <w:r w:rsidRPr="009C20B9">
        <w:rPr>
          <w:rFonts w:ascii="Arial" w:hAnsi="Arial"/>
          <w:rtl/>
        </w:rPr>
        <w:t xml:space="preserve">זיקה </w:t>
      </w:r>
      <w:r>
        <w:rPr>
          <w:rFonts w:ascii="Arial" w:hAnsi="Arial" w:hint="cs"/>
          <w:rtl/>
        </w:rPr>
        <w:t>בין כינון יחסי משפחה לבין</w:t>
      </w:r>
      <w:r>
        <w:rPr>
          <w:rFonts w:ascii="Arial" w:hAnsi="Arial"/>
          <w:rtl/>
        </w:rPr>
        <w:t xml:space="preserve"> קדושת ישראל הכללית. </w:t>
      </w:r>
      <w:r>
        <w:rPr>
          <w:rFonts w:ascii="Arial" w:hAnsi="Arial" w:hint="cs"/>
          <w:rtl/>
        </w:rPr>
        <w:t xml:space="preserve">ביסוד הופעת קדושת ישראל כפי שזו מכוננת משפחה בישראל ניצבים קשרים חיים שונים בין בני המשפחה. קשרים אלו מעצבים את המשפחה, ויש לשמור על עצמאותם וחיוניותם המיוחדת. פגיעה במערכת יחסים זו היא כפגיעה בקדושת ישראל. </w:t>
      </w:r>
    </w:p>
    <w:p w:rsidR="00325361" w:rsidRDefault="00325361" w:rsidP="00325361">
      <w:pPr>
        <w:pStyle w:val="a3"/>
        <w:spacing w:line="276" w:lineRule="auto"/>
        <w:jc w:val="both"/>
        <w:rPr>
          <w:rFonts w:ascii="Arial" w:hAnsi="Arial"/>
          <w:rtl/>
        </w:rPr>
      </w:pPr>
      <w:r>
        <w:rPr>
          <w:rFonts w:ascii="Arial" w:hAnsi="Arial" w:hint="cs"/>
          <w:rtl/>
        </w:rPr>
        <w:t xml:space="preserve">במרכז תמונה זו של קשרי משפחה נמצא המושג "אחווה" והזיקה שלו לקשר של קשר אישות </w:t>
      </w:r>
      <w:r>
        <w:rPr>
          <w:rFonts w:ascii="Arial" w:hAnsi="Arial"/>
          <w:rtl/>
        </w:rPr>
        <w:t>–</w:t>
      </w:r>
      <w:r>
        <w:rPr>
          <w:rFonts w:ascii="Arial" w:hAnsi="Arial" w:hint="cs"/>
          <w:rtl/>
        </w:rPr>
        <w:t xml:space="preserve"> זאת בשני מישורים, שדווקא ההלכות המורכבות של </w:t>
      </w:r>
      <w:r>
        <w:rPr>
          <w:rFonts w:ascii="Arial" w:hAnsi="Arial"/>
          <w:rtl/>
        </w:rPr>
        <w:t>מצות ייבום</w:t>
      </w:r>
      <w:r>
        <w:rPr>
          <w:rFonts w:ascii="Arial" w:hAnsi="Arial" w:hint="cs"/>
          <w:rtl/>
        </w:rPr>
        <w:t xml:space="preserve"> חושפות:</w:t>
      </w:r>
      <w:r>
        <w:rPr>
          <w:rFonts w:ascii="Arial" w:hAnsi="Arial"/>
          <w:rtl/>
        </w:rPr>
        <w:t xml:space="preserve"> </w:t>
      </w:r>
      <w:r w:rsidRPr="001B09C6">
        <w:rPr>
          <w:rFonts w:ascii="Arial" w:hAnsi="Arial" w:hint="cs"/>
          <w:b/>
          <w:bCs/>
          <w:rtl/>
        </w:rPr>
        <w:t>א.</w:t>
      </w:r>
      <w:r>
        <w:rPr>
          <w:rFonts w:ascii="Arial" w:hAnsi="Arial" w:hint="cs"/>
          <w:rtl/>
        </w:rPr>
        <w:t xml:space="preserve"> </w:t>
      </w:r>
      <w:r w:rsidRPr="009C20B9">
        <w:rPr>
          <w:rFonts w:ascii="Arial" w:hAnsi="Arial"/>
          <w:rtl/>
        </w:rPr>
        <w:t>בקשרי "אחווה" בין א</w:t>
      </w:r>
      <w:r>
        <w:rPr>
          <w:rFonts w:ascii="Arial" w:hAnsi="Arial"/>
          <w:rtl/>
        </w:rPr>
        <w:t>חים</w:t>
      </w:r>
      <w:r>
        <w:rPr>
          <w:rFonts w:ascii="Arial" w:hAnsi="Arial" w:hint="cs"/>
          <w:rtl/>
        </w:rPr>
        <w:t xml:space="preserve"> המכוננים את עצם </w:t>
      </w:r>
      <w:proofErr w:type="spellStart"/>
      <w:r>
        <w:rPr>
          <w:rFonts w:ascii="Arial" w:hAnsi="Arial" w:hint="cs"/>
          <w:rtl/>
        </w:rPr>
        <w:t>המצוה</w:t>
      </w:r>
      <w:proofErr w:type="spellEnd"/>
      <w:r>
        <w:rPr>
          <w:rFonts w:ascii="Arial" w:hAnsi="Arial" w:hint="cs"/>
          <w:rtl/>
        </w:rPr>
        <w:t xml:space="preserve"> הפלאית של הולדת ילד על שם אח מת  </w:t>
      </w:r>
      <w:r w:rsidRPr="001B09C6">
        <w:rPr>
          <w:rFonts w:ascii="Arial" w:hAnsi="Arial" w:hint="cs"/>
          <w:b/>
          <w:bCs/>
          <w:rtl/>
        </w:rPr>
        <w:t>ב.</w:t>
      </w:r>
      <w:r>
        <w:rPr>
          <w:rFonts w:ascii="Arial" w:hAnsi="Arial" w:hint="cs"/>
          <w:rtl/>
        </w:rPr>
        <w:t xml:space="preserve"> בקשרי אחווה בין נשים הנשואות לגבר אחד הנחשבות כ"אחיות" ובגין כך נמצאות באותה זיקה לאח המייבם.</w:t>
      </w:r>
      <w:r>
        <w:rPr>
          <w:rFonts w:ascii="Arial" w:hAnsi="Arial"/>
          <w:rtl/>
        </w:rPr>
        <w:t xml:space="preserve"> </w:t>
      </w:r>
      <w:r>
        <w:rPr>
          <w:rFonts w:ascii="Arial" w:hAnsi="Arial" w:hint="cs"/>
          <w:rtl/>
        </w:rPr>
        <w:t xml:space="preserve">רבי יהודה הנשיא בחר לפתוח את השער לשורשי המשפחה דווקא בתמונה של אחוות "הצרות". כל זאת כדי להעמיד בפנינו שאלת יסוד: איך נהפכו הנשים הנשואות לאדם אחד ל"אחיות" מבחינת ההגדרות של איסורי עריות, הגדרות המכוננות חלק מהותי מהנדבכים המעשיים של הופעת קדושת ישראל? </w:t>
      </w:r>
    </w:p>
    <w:p w:rsidR="00325361" w:rsidRDefault="00325361" w:rsidP="00325361">
      <w:pPr>
        <w:pStyle w:val="a3"/>
        <w:spacing w:line="276" w:lineRule="auto"/>
        <w:jc w:val="both"/>
        <w:rPr>
          <w:rFonts w:ascii="Arial" w:hAnsi="Arial"/>
          <w:rtl/>
        </w:rPr>
      </w:pPr>
      <w:r>
        <w:rPr>
          <w:rFonts w:ascii="Arial" w:hAnsi="Arial" w:hint="cs"/>
          <w:rtl/>
        </w:rPr>
        <w:t xml:space="preserve">התשובה לשאלה זו מהווה תובנה בסיסית שביקש התלמוד לקבוע בפתח סדר נשים </w:t>
      </w:r>
      <w:r>
        <w:rPr>
          <w:rFonts w:ascii="Arial" w:hAnsi="Arial"/>
          <w:rtl/>
        </w:rPr>
        <w:t>–</w:t>
      </w:r>
      <w:r>
        <w:rPr>
          <w:rFonts w:ascii="Arial" w:hAnsi="Arial" w:hint="cs"/>
          <w:rtl/>
        </w:rPr>
        <w:t xml:space="preserve"> ולתובנה זו שתי פנים: </w:t>
      </w:r>
      <w:r w:rsidRPr="007F69D8">
        <w:rPr>
          <w:rFonts w:ascii="Arial" w:hAnsi="Arial" w:hint="cs"/>
          <w:b/>
          <w:bCs/>
          <w:rtl/>
        </w:rPr>
        <w:t>א.</w:t>
      </w:r>
      <w:r>
        <w:rPr>
          <w:rFonts w:ascii="Arial" w:hAnsi="Arial" w:hint="cs"/>
          <w:rtl/>
        </w:rPr>
        <w:t xml:space="preserve"> קיומה של קדושת ישראל קשור לקיום של "משפחות", מציאות אנושית חיונית שבה אסור לבלבל בין קשרי חיים שונים לשם שמירת ייחודיות חיותם ואופיים </w:t>
      </w:r>
      <w:r>
        <w:rPr>
          <w:rFonts w:ascii="Arial" w:hAnsi="Arial" w:hint="cs"/>
          <w:rtl/>
        </w:rPr>
        <w:lastRenderedPageBreak/>
        <w:t xml:space="preserve">של כל אחד מקשרים אלו. </w:t>
      </w:r>
      <w:r w:rsidRPr="007F69D8">
        <w:rPr>
          <w:rFonts w:ascii="Arial" w:hAnsi="Arial" w:hint="cs"/>
          <w:b/>
          <w:bCs/>
          <w:rtl/>
        </w:rPr>
        <w:t>ב.</w:t>
      </w:r>
      <w:r>
        <w:rPr>
          <w:rFonts w:ascii="Arial" w:hAnsi="Arial" w:hint="cs"/>
          <w:rtl/>
        </w:rPr>
        <w:t xml:space="preserve"> ההנחה השנייה, מרחיקת הלכת עוד יותר: קשר בין איש לאשה, שנוצר מרצונם החופשי והתקדש בשני עדים שיוכלו להעיד על המעשה האינטימי, מכונן "משפחה" שכזו, המגלמת את קדושת ישראל על איסוריה החמורים, בדיוק כמו התא המשפחתי שנוצר בזכות קשרי דם והורות.  </w:t>
      </w:r>
    </w:p>
    <w:p w:rsidR="00325361" w:rsidRDefault="00325361" w:rsidP="00325361">
      <w:pPr>
        <w:pStyle w:val="a3"/>
        <w:spacing w:line="276" w:lineRule="auto"/>
        <w:jc w:val="both"/>
        <w:rPr>
          <w:rFonts w:ascii="Arial" w:hAnsi="Arial"/>
          <w:rtl/>
        </w:rPr>
      </w:pPr>
      <w:r>
        <w:rPr>
          <w:rFonts w:ascii="Arial" w:hAnsi="Arial" w:hint="cs"/>
          <w:rtl/>
        </w:rPr>
        <w:t xml:space="preserve">על כן, קשר האישות של </w:t>
      </w:r>
      <w:r w:rsidRPr="009C20B9">
        <w:rPr>
          <w:rFonts w:ascii="Arial" w:hAnsi="Arial"/>
          <w:rtl/>
        </w:rPr>
        <w:t>האח הנפטר</w:t>
      </w:r>
      <w:r>
        <w:rPr>
          <w:rFonts w:ascii="Arial" w:hAnsi="Arial" w:hint="cs"/>
          <w:rtl/>
        </w:rPr>
        <w:t xml:space="preserve"> עם אשתו</w:t>
      </w:r>
      <w:r w:rsidRPr="009C20B9">
        <w:rPr>
          <w:rFonts w:ascii="Arial" w:hAnsi="Arial"/>
          <w:rtl/>
        </w:rPr>
        <w:t xml:space="preserve"> יצר</w:t>
      </w:r>
      <w:r>
        <w:rPr>
          <w:rFonts w:ascii="Arial" w:hAnsi="Arial"/>
          <w:rtl/>
        </w:rPr>
        <w:t xml:space="preserve"> זיקת ק</w:t>
      </w:r>
      <w:r w:rsidRPr="009C20B9">
        <w:rPr>
          <w:rFonts w:ascii="Arial" w:hAnsi="Arial"/>
          <w:rtl/>
        </w:rPr>
        <w:t>רבה חדשה בין כל הנשים השותפות לנישואין.</w:t>
      </w:r>
      <w:r>
        <w:rPr>
          <w:rFonts w:ascii="Arial" w:hAnsi="Arial" w:hint="cs"/>
          <w:rtl/>
        </w:rPr>
        <w:t xml:space="preserve"> אם אחת מנשים אלו אסורה על האח המייבם במסגרת איסורי עריות, ממילא כל "אחיותיה" נמצאות ביחס אליו באותה זיקה משפחתית. גם </w:t>
      </w:r>
      <w:r w:rsidRPr="009C20B9">
        <w:rPr>
          <w:rFonts w:ascii="Arial" w:hAnsi="Arial"/>
          <w:rtl/>
        </w:rPr>
        <w:t xml:space="preserve">היבם במעשה הייבום מקים </w:t>
      </w:r>
      <w:r>
        <w:rPr>
          <w:rFonts w:ascii="Arial" w:hAnsi="Arial" w:hint="cs"/>
          <w:rtl/>
        </w:rPr>
        <w:t>"משפחה", על כל המשמעויות הנגזרות מכך</w:t>
      </w:r>
      <w:r w:rsidRPr="009C20B9">
        <w:rPr>
          <w:rFonts w:ascii="Arial" w:hAnsi="Arial"/>
          <w:rtl/>
        </w:rPr>
        <w:t xml:space="preserve">. זיקת האישות עם </w:t>
      </w:r>
      <w:r>
        <w:rPr>
          <w:rFonts w:ascii="Arial" w:hAnsi="Arial" w:hint="cs"/>
          <w:rtl/>
        </w:rPr>
        <w:t>ה</w:t>
      </w:r>
      <w:r w:rsidRPr="009C20B9">
        <w:rPr>
          <w:rFonts w:ascii="Arial" w:hAnsi="Arial"/>
          <w:rtl/>
        </w:rPr>
        <w:t>יבמה אינ</w:t>
      </w:r>
      <w:r>
        <w:rPr>
          <w:rFonts w:ascii="Arial" w:hAnsi="Arial" w:hint="cs"/>
          <w:rtl/>
        </w:rPr>
        <w:t>ה</w:t>
      </w:r>
      <w:r w:rsidRPr="009C20B9">
        <w:rPr>
          <w:rFonts w:ascii="Arial" w:hAnsi="Arial"/>
          <w:rtl/>
        </w:rPr>
        <w:t xml:space="preserve"> רק קשר אישי בינו לבין אשתו של אחיו</w:t>
      </w:r>
      <w:r>
        <w:rPr>
          <w:rFonts w:ascii="Arial" w:hAnsi="Arial" w:hint="cs"/>
          <w:rtl/>
        </w:rPr>
        <w:t>, אלא הקמת "משפחת אחיו" על כל הכרוך בכך מצד איסורי עריות</w:t>
      </w:r>
      <w:r w:rsidRPr="009C20B9">
        <w:rPr>
          <w:rFonts w:ascii="Arial" w:hAnsi="Arial"/>
          <w:rtl/>
        </w:rPr>
        <w:t xml:space="preserve">. </w:t>
      </w:r>
    </w:p>
    <w:p w:rsidR="00325361" w:rsidRDefault="00325361" w:rsidP="00325361">
      <w:pPr>
        <w:pStyle w:val="a3"/>
        <w:numPr>
          <w:ins w:id="0" w:author="Alle" w:date="2013-08-29T16:30:00Z"/>
        </w:numPr>
        <w:spacing w:line="276" w:lineRule="auto"/>
        <w:jc w:val="both"/>
        <w:rPr>
          <w:rFonts w:ascii="Arial" w:hAnsi="Arial"/>
          <w:rtl/>
        </w:rPr>
      </w:pPr>
      <w:r>
        <w:rPr>
          <w:rFonts w:ascii="Arial" w:hAnsi="Arial" w:hint="cs"/>
          <w:rtl/>
        </w:rPr>
        <w:t>ב</w:t>
      </w:r>
      <w:r w:rsidRPr="009C20B9">
        <w:rPr>
          <w:rFonts w:ascii="Arial" w:hAnsi="Arial"/>
          <w:rtl/>
        </w:rPr>
        <w:t xml:space="preserve">דברי </w:t>
      </w:r>
      <w:r>
        <w:rPr>
          <w:rFonts w:ascii="Arial" w:hAnsi="Arial" w:hint="cs"/>
          <w:rtl/>
        </w:rPr>
        <w:t>ה</w:t>
      </w:r>
      <w:r w:rsidRPr="009C20B9">
        <w:rPr>
          <w:rFonts w:ascii="Arial" w:hAnsi="Arial"/>
          <w:rtl/>
        </w:rPr>
        <w:t xml:space="preserve">רמב"ם </w:t>
      </w:r>
      <w:r>
        <w:rPr>
          <w:rFonts w:ascii="Arial" w:hAnsi="Arial" w:hint="cs"/>
          <w:rtl/>
        </w:rPr>
        <w:t>יש לזהות יסוד זה בשימוש המיוחד שלו במונח "בית":</w:t>
      </w:r>
    </w:p>
    <w:p w:rsidR="00325361" w:rsidRPr="00B61678" w:rsidRDefault="00325361" w:rsidP="00325361">
      <w:pPr>
        <w:pStyle w:val="a3"/>
        <w:spacing w:line="276" w:lineRule="auto"/>
        <w:ind w:left="720"/>
        <w:jc w:val="both"/>
        <w:rPr>
          <w:rFonts w:ascii="Arial" w:hAnsi="Arial"/>
          <w:rtl/>
        </w:rPr>
      </w:pPr>
      <w:r w:rsidRPr="008B5491">
        <w:rPr>
          <w:rFonts w:ascii="Arial" w:hAnsi="Arial"/>
          <w:rtl/>
        </w:rPr>
        <w:t xml:space="preserve">מי שמת אחיו והניח שתי נשים, האחת אסורה על יבמה משום </w:t>
      </w:r>
      <w:proofErr w:type="spellStart"/>
      <w:r w:rsidRPr="008B5491">
        <w:rPr>
          <w:rFonts w:ascii="Arial" w:hAnsi="Arial"/>
          <w:rtl/>
        </w:rPr>
        <w:t>ערוה</w:t>
      </w:r>
      <w:proofErr w:type="spellEnd"/>
      <w:r w:rsidRPr="008B5491">
        <w:rPr>
          <w:rFonts w:ascii="Arial" w:hAnsi="Arial"/>
          <w:rtl/>
        </w:rPr>
        <w:t xml:space="preserve"> </w:t>
      </w:r>
      <w:proofErr w:type="spellStart"/>
      <w:r w:rsidRPr="008B5491">
        <w:rPr>
          <w:rFonts w:ascii="Arial" w:hAnsi="Arial"/>
          <w:rtl/>
        </w:rPr>
        <w:t>והשניה</w:t>
      </w:r>
      <w:proofErr w:type="spellEnd"/>
      <w:r w:rsidRPr="008B5491">
        <w:rPr>
          <w:rFonts w:ascii="Arial" w:hAnsi="Arial"/>
          <w:rtl/>
        </w:rPr>
        <w:t xml:space="preserve"> אינה </w:t>
      </w:r>
      <w:proofErr w:type="spellStart"/>
      <w:r w:rsidRPr="008B5491">
        <w:rPr>
          <w:rFonts w:ascii="Arial" w:hAnsi="Arial"/>
          <w:rtl/>
        </w:rPr>
        <w:t>ערוה</w:t>
      </w:r>
      <w:proofErr w:type="spellEnd"/>
      <w:r w:rsidRPr="008B5491">
        <w:rPr>
          <w:rFonts w:ascii="Arial" w:hAnsi="Arial"/>
          <w:rtl/>
        </w:rPr>
        <w:t xml:space="preserve"> – </w:t>
      </w:r>
      <w:r w:rsidRPr="00B61678">
        <w:rPr>
          <w:rFonts w:ascii="Arial" w:hAnsi="Arial"/>
          <w:rtl/>
        </w:rPr>
        <w:t xml:space="preserve">כשם </w:t>
      </w:r>
      <w:proofErr w:type="spellStart"/>
      <w:r w:rsidRPr="00B61678">
        <w:rPr>
          <w:rFonts w:ascii="Arial" w:hAnsi="Arial"/>
          <w:rtl/>
        </w:rPr>
        <w:t>שהערוה</w:t>
      </w:r>
      <w:proofErr w:type="spellEnd"/>
      <w:r w:rsidRPr="00B61678">
        <w:rPr>
          <w:rFonts w:ascii="Arial" w:hAnsi="Arial"/>
          <w:rtl/>
        </w:rPr>
        <w:t xml:space="preserve"> פטורה מן החליצה ומן </w:t>
      </w:r>
      <w:proofErr w:type="spellStart"/>
      <w:r w:rsidRPr="00B61678">
        <w:rPr>
          <w:rFonts w:ascii="Arial" w:hAnsi="Arial"/>
          <w:rtl/>
        </w:rPr>
        <w:t>היבום</w:t>
      </w:r>
      <w:proofErr w:type="spellEnd"/>
      <w:r w:rsidRPr="00B61678">
        <w:rPr>
          <w:rFonts w:ascii="Arial" w:hAnsi="Arial" w:hint="cs"/>
          <w:rtl/>
        </w:rPr>
        <w:t xml:space="preserve"> </w:t>
      </w:r>
      <w:r w:rsidRPr="00B61678">
        <w:rPr>
          <w:rFonts w:ascii="Arial" w:hAnsi="Arial"/>
          <w:rtl/>
        </w:rPr>
        <w:t>– כך צרתה פטורה, ולא נפלה לו (ליבם</w:t>
      </w:r>
      <w:r>
        <w:rPr>
          <w:rFonts w:ascii="Arial" w:hAnsi="Arial"/>
          <w:rtl/>
        </w:rPr>
        <w:t>) זִ</w:t>
      </w:r>
      <w:r>
        <w:rPr>
          <w:rFonts w:ascii="Arial" w:hAnsi="Arial" w:hint="cs"/>
          <w:rtl/>
        </w:rPr>
        <w:t>י</w:t>
      </w:r>
      <w:r w:rsidRPr="00B61678">
        <w:rPr>
          <w:rFonts w:ascii="Arial" w:hAnsi="Arial"/>
          <w:rtl/>
        </w:rPr>
        <w:t xml:space="preserve">קה כלל על </w:t>
      </w:r>
      <w:r w:rsidRPr="00B61678">
        <w:rPr>
          <w:rFonts w:ascii="Arial" w:hAnsi="Arial"/>
          <w:b/>
          <w:bCs/>
          <w:rtl/>
        </w:rPr>
        <w:t>בית</w:t>
      </w:r>
      <w:r w:rsidRPr="00B61678">
        <w:rPr>
          <w:rFonts w:ascii="Arial" w:hAnsi="Arial"/>
          <w:rtl/>
        </w:rPr>
        <w:t xml:space="preserve"> זה, שנאמר</w:t>
      </w:r>
      <w:r w:rsidRPr="00B61678">
        <w:rPr>
          <w:rFonts w:ascii="Arial" w:hAnsi="Arial" w:hint="cs"/>
          <w:rtl/>
        </w:rPr>
        <w:t>:</w:t>
      </w:r>
      <w:r w:rsidRPr="00B61678">
        <w:rPr>
          <w:rFonts w:ascii="Arial" w:hAnsi="Arial"/>
          <w:rtl/>
        </w:rPr>
        <w:t xml:space="preserve"> 'אשר לא יבנה את </w:t>
      </w:r>
      <w:r w:rsidRPr="00B61678">
        <w:rPr>
          <w:rFonts w:ascii="Arial" w:hAnsi="Arial"/>
          <w:b/>
          <w:bCs/>
          <w:rtl/>
        </w:rPr>
        <w:t>בית</w:t>
      </w:r>
      <w:r w:rsidRPr="00B61678">
        <w:rPr>
          <w:rFonts w:ascii="Arial" w:hAnsi="Arial"/>
          <w:rtl/>
        </w:rPr>
        <w:t xml:space="preserve"> אחיו'</w:t>
      </w:r>
      <w:r w:rsidRPr="00B61678">
        <w:rPr>
          <w:rFonts w:ascii="Arial" w:hAnsi="Arial" w:hint="cs"/>
          <w:rtl/>
        </w:rPr>
        <w:t xml:space="preserve"> (דברים כה, ט)</w:t>
      </w:r>
      <w:r w:rsidRPr="00B61678">
        <w:rPr>
          <w:rFonts w:ascii="Arial" w:hAnsi="Arial"/>
          <w:rtl/>
        </w:rPr>
        <w:t>...</w:t>
      </w:r>
      <w:r w:rsidRPr="00B61678">
        <w:rPr>
          <w:rFonts w:ascii="Arial" w:hAnsi="Arial" w:hint="cs"/>
          <w:rtl/>
        </w:rPr>
        <w:t xml:space="preserve"> </w:t>
      </w:r>
      <w:r w:rsidRPr="00B61678">
        <w:rPr>
          <w:rFonts w:ascii="Arial" w:hAnsi="Arial"/>
          <w:b/>
          <w:bCs/>
          <w:rtl/>
        </w:rPr>
        <w:t>ובית</w:t>
      </w:r>
      <w:r w:rsidRPr="00B61678">
        <w:rPr>
          <w:rFonts w:ascii="Arial" w:hAnsi="Arial"/>
          <w:rtl/>
        </w:rPr>
        <w:t xml:space="preserve"> שמקצתו</w:t>
      </w:r>
      <w:r w:rsidRPr="00B61678">
        <w:rPr>
          <w:rFonts w:ascii="Arial" w:hAnsi="Arial" w:hint="cs"/>
          <w:rtl/>
        </w:rPr>
        <w:t xml:space="preserve"> </w:t>
      </w:r>
      <w:r w:rsidRPr="00B61678">
        <w:rPr>
          <w:rFonts w:ascii="Arial" w:hAnsi="Arial"/>
          <w:rtl/>
        </w:rPr>
        <w:t>אינו יכול לבנות... אינו בונה אפילו מקצתו</w:t>
      </w:r>
      <w:r>
        <w:rPr>
          <w:rFonts w:ascii="Arial" w:hAnsi="Arial" w:hint="cs"/>
          <w:rtl/>
        </w:rPr>
        <w:t xml:space="preserve"> </w:t>
      </w:r>
      <w:r w:rsidRPr="008B5491">
        <w:rPr>
          <w:rFonts w:ascii="Arial" w:hAnsi="Arial"/>
          <w:rtl/>
        </w:rPr>
        <w:t>שהיה מֻתר</w:t>
      </w:r>
      <w:r w:rsidRPr="00B61678">
        <w:rPr>
          <w:rFonts w:ascii="Arial" w:hAnsi="Arial"/>
          <w:rtl/>
        </w:rPr>
        <w:t>.</w:t>
      </w:r>
      <w:r>
        <w:rPr>
          <w:rStyle w:val="a9"/>
          <w:rFonts w:ascii="Arial" w:hAnsi="Arial"/>
          <w:rtl/>
        </w:rPr>
        <w:footnoteReference w:id="26"/>
      </w:r>
    </w:p>
    <w:p w:rsidR="00325361" w:rsidRDefault="00325361" w:rsidP="00325361">
      <w:pPr>
        <w:pStyle w:val="a3"/>
        <w:spacing w:line="276" w:lineRule="auto"/>
        <w:jc w:val="both"/>
        <w:rPr>
          <w:rFonts w:ascii="Arial" w:hAnsi="Arial"/>
          <w:rtl/>
        </w:rPr>
      </w:pPr>
      <w:r>
        <w:rPr>
          <w:rFonts w:ascii="Arial" w:hAnsi="Arial" w:hint="cs"/>
          <w:rtl/>
        </w:rPr>
        <w:t>מהלך מיוחד זה, שבנה התלמוד בבלי בעקבות המשנה הפותחת את המסכת ואת סדר נשים כולו, שונה לחלוטין מהנמצא בתלמוד הירושלמי. בירושלמי מודגש המעמד המיוחד של ההתקשרות בין איש לאשה כביטוי לציווי א-</w:t>
      </w:r>
      <w:proofErr w:type="spellStart"/>
      <w:r>
        <w:rPr>
          <w:rFonts w:ascii="Arial" w:hAnsi="Arial" w:hint="cs"/>
          <w:rtl/>
        </w:rPr>
        <w:t>לוהי</w:t>
      </w:r>
      <w:proofErr w:type="spellEnd"/>
      <w:r>
        <w:rPr>
          <w:rFonts w:ascii="Arial" w:hAnsi="Arial" w:hint="cs"/>
          <w:rtl/>
        </w:rPr>
        <w:t xml:space="preserve">. לעומת המעשה הרצוני של הקידושין המקובל בין איש לאשה, </w:t>
      </w:r>
      <w:proofErr w:type="spellStart"/>
      <w:r>
        <w:rPr>
          <w:rFonts w:ascii="Arial" w:hAnsi="Arial" w:hint="cs"/>
          <w:rtl/>
        </w:rPr>
        <w:t>היבם</w:t>
      </w:r>
      <w:proofErr w:type="spellEnd"/>
      <w:r>
        <w:rPr>
          <w:rFonts w:ascii="Arial" w:hAnsi="Arial" w:hint="cs"/>
          <w:rtl/>
        </w:rPr>
        <w:t xml:space="preserve"> חייב לייבם על פי </w:t>
      </w:r>
      <w:proofErr w:type="spellStart"/>
      <w:r>
        <w:rPr>
          <w:rFonts w:ascii="Arial" w:hAnsi="Arial" w:hint="cs"/>
          <w:rtl/>
        </w:rPr>
        <w:t>המצוה</w:t>
      </w:r>
      <w:proofErr w:type="spellEnd"/>
      <w:r>
        <w:rPr>
          <w:rFonts w:ascii="Arial" w:hAnsi="Arial" w:hint="cs"/>
          <w:rtl/>
        </w:rPr>
        <w:t xml:space="preserve">. כפי שמנסח זאת הירושלמי: אשת אחיו של האח המייבם </w:t>
      </w:r>
      <w:proofErr w:type="spellStart"/>
      <w:r>
        <w:rPr>
          <w:rFonts w:ascii="Arial" w:hAnsi="Arial" w:hint="cs"/>
          <w:rtl/>
        </w:rPr>
        <w:t>היתה</w:t>
      </w:r>
      <w:proofErr w:type="spellEnd"/>
      <w:r>
        <w:rPr>
          <w:rFonts w:ascii="Arial" w:hAnsi="Arial" w:hint="cs"/>
          <w:rtl/>
        </w:rPr>
        <w:t xml:space="preserve"> מותרת לו לפני שהתחתנה עם אחיו, והיה אפשר לו להתחתן אתה מכל מניע שהוא, גם "לשם תואר (</w:t>
      </w:r>
      <w:proofErr w:type="spellStart"/>
      <w:r>
        <w:rPr>
          <w:rFonts w:ascii="Arial" w:hAnsi="Arial" w:hint="cs"/>
          <w:rtl/>
        </w:rPr>
        <w:t>יופיה</w:t>
      </w:r>
      <w:proofErr w:type="spellEnd"/>
      <w:r>
        <w:rPr>
          <w:rFonts w:ascii="Arial" w:hAnsi="Arial" w:hint="cs"/>
          <w:rtl/>
        </w:rPr>
        <w:t xml:space="preserve">) או לשם ממון"; לאחר שנישאה נאסרה על אח המייבם; כעת אחרי פטירת אחיו הוא איננו חופשי להחליט אם להתחתן אתה או לא ומאיזה מניע </w:t>
      </w:r>
      <w:r>
        <w:rPr>
          <w:rFonts w:ascii="Arial" w:hAnsi="Arial"/>
          <w:rtl/>
        </w:rPr>
        <w:t>–</w:t>
      </w:r>
      <w:r>
        <w:rPr>
          <w:rFonts w:ascii="Arial" w:hAnsi="Arial" w:hint="cs"/>
          <w:rtl/>
        </w:rPr>
        <w:t xml:space="preserve"> כעת הוא מחויב על פי התורה.</w:t>
      </w:r>
      <w:r w:rsidRPr="00A17CFA">
        <w:rPr>
          <w:rFonts w:ascii="Arial" w:hAnsi="Arial" w:cs="Times New Roman"/>
          <w:sz w:val="24"/>
          <w:vertAlign w:val="superscript"/>
          <w:rtl/>
        </w:rPr>
        <w:t xml:space="preserve"> </w:t>
      </w:r>
      <w:r w:rsidRPr="00A17CFA">
        <w:rPr>
          <w:rFonts w:ascii="Arial" w:hAnsi="Arial"/>
          <w:vertAlign w:val="superscript"/>
          <w:rtl/>
        </w:rPr>
        <w:footnoteReference w:id="27"/>
      </w:r>
    </w:p>
    <w:p w:rsidR="00325361" w:rsidRDefault="00325361" w:rsidP="00325361">
      <w:pPr>
        <w:pStyle w:val="a3"/>
        <w:spacing w:line="276" w:lineRule="auto"/>
        <w:jc w:val="both"/>
        <w:rPr>
          <w:rFonts w:ascii="Arial" w:hAnsi="Arial"/>
          <w:rtl/>
        </w:rPr>
      </w:pPr>
      <w:r>
        <w:rPr>
          <w:rFonts w:ascii="Arial" w:hAnsi="Arial" w:hint="cs"/>
          <w:rtl/>
        </w:rPr>
        <w:t xml:space="preserve">נדמה שבכך מבקש התלמוד הירושלמי לפתוח את סדר נשים בתובנה שונה מזו של התלמוד הבבלי: קדושת קשר האישות איננה יכולה להיות יצירה של רצונות אנושיים. אם קשר אנושי אכן מסוגל לכונן איסורי עריות, אזי שורשו ותוקפו חייבים להיות בשמים, ולא בארץ. יתר על כן, בהקשר האנושי-המשפטי אין לראות את מעשה הייבום כאילו הוא ייחודי ושונה מהותית ממעשה הקידושין, שורשו ותוקפו מעוגנים ברצון החופשי של האיש </w:t>
      </w:r>
      <w:proofErr w:type="spellStart"/>
      <w:r>
        <w:rPr>
          <w:rFonts w:ascii="Arial" w:hAnsi="Arial" w:hint="cs"/>
          <w:rtl/>
        </w:rPr>
        <w:t>והאשה</w:t>
      </w:r>
      <w:proofErr w:type="spellEnd"/>
      <w:r>
        <w:rPr>
          <w:rFonts w:ascii="Arial" w:hAnsi="Arial" w:hint="cs"/>
          <w:rtl/>
        </w:rPr>
        <w:t xml:space="preserve">. מצות ייבום מהווה מעין מודל לכל קשרי האישות וקדושתם. בכל מעשה קידושין יש שותף שלישי </w:t>
      </w:r>
      <w:r w:rsidRPr="001035A4">
        <w:rPr>
          <w:rFonts w:ascii="Arial" w:hAnsi="Arial"/>
          <w:rtl/>
        </w:rPr>
        <w:t>–</w:t>
      </w:r>
      <w:r>
        <w:rPr>
          <w:rFonts w:ascii="Arial" w:hAnsi="Arial" w:hint="cs"/>
          <w:rtl/>
        </w:rPr>
        <w:t xml:space="preserve"> מי שביקש שההתקשרות בין איש לאשה תביא לבניין העולם שלו, והיודע את סוד הזרע ואת הזיקה בין שני אחים ביחס אליו, ועל כן חקק את מצות ייבום בתורתו. השותפות של הקדוש ברוך הוא במעשה הקידושין, על פי הירושלמי, הוא ההופך את רצונם של שני בני אדם בחיי אינטימיות ואהבה לנדבך בקשריו עם עולמו.</w:t>
      </w:r>
      <w:r>
        <w:rPr>
          <w:rStyle w:val="a9"/>
          <w:rFonts w:ascii="Arial" w:hAnsi="Arial"/>
          <w:rtl/>
        </w:rPr>
        <w:footnoteReference w:id="28"/>
      </w:r>
    </w:p>
    <w:p w:rsidR="00325361" w:rsidRPr="00C20865" w:rsidRDefault="00325361" w:rsidP="00325361">
      <w:pPr>
        <w:pStyle w:val="a3"/>
        <w:spacing w:line="276" w:lineRule="auto"/>
        <w:jc w:val="both"/>
        <w:rPr>
          <w:rFonts w:ascii="Arial" w:hAnsi="Arial"/>
          <w:i/>
          <w:iCs/>
          <w:rtl/>
        </w:rPr>
      </w:pPr>
      <w:r>
        <w:rPr>
          <w:rFonts w:ascii="Arial" w:hAnsi="Arial" w:hint="cs"/>
          <w:rtl/>
        </w:rPr>
        <w:t xml:space="preserve">על רקע זה, התלמוד הירושלמי הפך את שני השלבים המשולבים והמכוננים זה את זה בסוגייתנו  לשתי שיטות של תנאים החולקות זו על זו: שיטת רבי עקיבא </w:t>
      </w:r>
      <w:r>
        <w:rPr>
          <w:rFonts w:ascii="Arial" w:hAnsi="Arial"/>
          <w:rtl/>
        </w:rPr>
        <w:t>–</w:t>
      </w:r>
      <w:r>
        <w:rPr>
          <w:rFonts w:ascii="Arial" w:hAnsi="Arial" w:hint="cs"/>
          <w:rtl/>
        </w:rPr>
        <w:t xml:space="preserve"> המדגישה את היסוד שכל הצרות הנשואות לגבר אחד הן כאחיות (יסוד כינון המשפחה); ושיטת רבי ישמעאל </w:t>
      </w:r>
      <w:r>
        <w:rPr>
          <w:rFonts w:ascii="Arial" w:hAnsi="Arial"/>
          <w:rtl/>
        </w:rPr>
        <w:t>–</w:t>
      </w:r>
      <w:r>
        <w:rPr>
          <w:rFonts w:ascii="Arial" w:hAnsi="Arial" w:hint="cs"/>
          <w:rtl/>
        </w:rPr>
        <w:t xml:space="preserve"> המדגיש את היסוד של עונש כרת שבאיסורי עריות (יסוד קדושת ישראל).  </w:t>
      </w:r>
    </w:p>
    <w:p w:rsidR="00325361" w:rsidRDefault="00325361" w:rsidP="00325361">
      <w:pPr>
        <w:pStyle w:val="a3"/>
        <w:spacing w:line="276" w:lineRule="auto"/>
        <w:jc w:val="both"/>
        <w:rPr>
          <w:rFonts w:ascii="Arial" w:hAnsi="Arial"/>
          <w:rtl/>
        </w:rPr>
      </w:pPr>
      <w:r>
        <w:rPr>
          <w:rFonts w:ascii="Arial" w:hAnsi="Arial" w:hint="cs"/>
          <w:rtl/>
        </w:rPr>
        <w:lastRenderedPageBreak/>
        <w:t xml:space="preserve">בתלמוד הירושלמי רבי עקיבא איננו מקבל את מה שהיה דעת כולם בברייתא בסוגייתנו. האיסור הכללי על האח המייבם לייבם כל איסורי עריות איננו מבוסס על המכנה המשותף בכל העריות שעונשם כרת. נהפוך הוא, זוהי תפיסה הנוגדת את שיטתו (כדלהלן). </w:t>
      </w:r>
      <w:r w:rsidRPr="009C20B9">
        <w:rPr>
          <w:rFonts w:ascii="Arial" w:hAnsi="Arial"/>
          <w:rtl/>
        </w:rPr>
        <w:t xml:space="preserve">רבי עקיבא </w:t>
      </w:r>
      <w:r>
        <w:rPr>
          <w:rFonts w:ascii="Arial" w:hAnsi="Arial" w:hint="cs"/>
          <w:rtl/>
        </w:rPr>
        <w:t xml:space="preserve">סובר שהזיקה בין איסור אחות </w:t>
      </w:r>
      <w:proofErr w:type="spellStart"/>
      <w:r>
        <w:rPr>
          <w:rFonts w:ascii="Arial" w:hAnsi="Arial" w:hint="cs"/>
          <w:rtl/>
        </w:rPr>
        <w:t>אשה</w:t>
      </w:r>
      <w:proofErr w:type="spellEnd"/>
      <w:r>
        <w:rPr>
          <w:rFonts w:ascii="Arial" w:hAnsi="Arial" w:hint="cs"/>
          <w:rtl/>
        </w:rPr>
        <w:t xml:space="preserve"> לבין שאר העריות נובע מהיחס שבין החומרות השונות. ההתקשרות עם אחות </w:t>
      </w:r>
      <w:proofErr w:type="spellStart"/>
      <w:r>
        <w:rPr>
          <w:rFonts w:ascii="Arial" w:hAnsi="Arial" w:hint="cs"/>
          <w:rtl/>
        </w:rPr>
        <w:t>אשה</w:t>
      </w:r>
      <w:proofErr w:type="spellEnd"/>
      <w:r>
        <w:rPr>
          <w:rFonts w:ascii="Arial" w:hAnsi="Arial" w:hint="cs"/>
          <w:rtl/>
        </w:rPr>
        <w:t xml:space="preserve"> תקפה רק בחיי </w:t>
      </w:r>
      <w:proofErr w:type="spellStart"/>
      <w:r>
        <w:rPr>
          <w:rFonts w:ascii="Arial" w:hAnsi="Arial" w:hint="cs"/>
          <w:rtl/>
        </w:rPr>
        <w:t>האשה</w:t>
      </w:r>
      <w:proofErr w:type="spellEnd"/>
      <w:r>
        <w:rPr>
          <w:rFonts w:ascii="Arial" w:hAnsi="Arial" w:hint="cs"/>
          <w:rtl/>
        </w:rPr>
        <w:t xml:space="preserve">, ולאחר פטירתה פגה המציאות הקודמת שאחותה הנה אחות אשת הבעל, והיא הופכת להיות מותרת לו. אם </w:t>
      </w:r>
      <w:r w:rsidRPr="00C90A5C">
        <w:rPr>
          <w:rFonts w:ascii="Arial" w:hAnsi="Arial" w:hint="cs"/>
          <w:rtl/>
        </w:rPr>
        <w:t>–</w:t>
      </w:r>
      <w:r>
        <w:rPr>
          <w:rFonts w:ascii="Arial" w:hAnsi="Arial" w:hint="cs"/>
          <w:rtl/>
        </w:rPr>
        <w:t xml:space="preserve"> למרות ההיתר האפשרי במצב זה של שתי אחיות </w:t>
      </w:r>
      <w:r w:rsidRPr="00C90A5C">
        <w:rPr>
          <w:rFonts w:ascii="Arial" w:hAnsi="Arial" w:hint="cs"/>
          <w:rtl/>
        </w:rPr>
        <w:t>–</w:t>
      </w:r>
      <w:r>
        <w:rPr>
          <w:rFonts w:ascii="Arial" w:hAnsi="Arial" w:hint="cs"/>
          <w:rtl/>
        </w:rPr>
        <w:t xml:space="preserve"> אסור לי</w:t>
      </w:r>
      <w:r>
        <w:rPr>
          <w:rFonts w:ascii="Arial" w:hAnsi="Arial" w:hint="eastAsia"/>
          <w:rtl/>
        </w:rPr>
        <w:t>ָ</w:t>
      </w:r>
      <w:r>
        <w:rPr>
          <w:rFonts w:ascii="Arial" w:hAnsi="Arial" w:hint="cs"/>
          <w:rtl/>
        </w:rPr>
        <w:t>ב</w:t>
      </w:r>
      <w:r>
        <w:rPr>
          <w:rFonts w:ascii="Arial" w:hAnsi="Arial" w:hint="eastAsia"/>
          <w:rtl/>
        </w:rPr>
        <w:t>ָ</w:t>
      </w:r>
      <w:r>
        <w:rPr>
          <w:rFonts w:ascii="Arial" w:hAnsi="Arial" w:hint="cs"/>
          <w:rtl/>
        </w:rPr>
        <w:t xml:space="preserve">ם לייבם את אחות אשתו, על אחת כמה וכמה שאין לייבם נשים שאיסורן חמור יותר, היות שאיסורן מוחלט </w:t>
      </w:r>
      <w:r>
        <w:rPr>
          <w:rFonts w:ascii="Arial" w:hAnsi="Arial"/>
          <w:rtl/>
        </w:rPr>
        <w:t>–</w:t>
      </w:r>
      <w:r>
        <w:rPr>
          <w:rFonts w:ascii="Arial" w:hAnsi="Arial" w:hint="cs"/>
          <w:rtl/>
        </w:rPr>
        <w:t xml:space="preserve"> ללא כל אפשרות שתבואנה לידי היתר. </w:t>
      </w:r>
    </w:p>
    <w:p w:rsidR="00325361" w:rsidRPr="009C20B9" w:rsidRDefault="00325361" w:rsidP="00325361">
      <w:pPr>
        <w:pStyle w:val="a3"/>
        <w:spacing w:line="276" w:lineRule="auto"/>
        <w:jc w:val="both"/>
        <w:rPr>
          <w:rFonts w:ascii="Arial" w:hAnsi="Arial"/>
          <w:rtl/>
        </w:rPr>
      </w:pPr>
      <w:r>
        <w:rPr>
          <w:rFonts w:ascii="Arial" w:hAnsi="Arial" w:hint="cs"/>
          <w:rtl/>
        </w:rPr>
        <w:t xml:space="preserve">נדמה שבבסיס שיטה זו נמצאת הקביעה </w:t>
      </w:r>
      <w:r w:rsidRPr="009C20B9">
        <w:rPr>
          <w:rFonts w:ascii="Arial" w:hAnsi="Arial"/>
          <w:rtl/>
        </w:rPr>
        <w:t>שכל "איסורי ערווה</w:t>
      </w:r>
      <w:r>
        <w:rPr>
          <w:rFonts w:ascii="Arial" w:hAnsi="Arial"/>
          <w:rtl/>
        </w:rPr>
        <w:t>" פוטר</w:t>
      </w:r>
      <w:r>
        <w:rPr>
          <w:rFonts w:ascii="Arial" w:hAnsi="Arial" w:hint="cs"/>
          <w:rtl/>
        </w:rPr>
        <w:t>ים</w:t>
      </w:r>
      <w:r>
        <w:rPr>
          <w:rFonts w:ascii="Arial" w:hAnsi="Arial"/>
          <w:rtl/>
        </w:rPr>
        <w:t xml:space="preserve"> גם צרות מייבום</w:t>
      </w:r>
      <w:r>
        <w:rPr>
          <w:rFonts w:ascii="Arial" w:hAnsi="Arial" w:hint="cs"/>
          <w:rtl/>
        </w:rPr>
        <w:t xml:space="preserve">, </w:t>
      </w:r>
      <w:r w:rsidRPr="009C20B9">
        <w:rPr>
          <w:rFonts w:ascii="Arial" w:hAnsi="Arial"/>
          <w:rtl/>
        </w:rPr>
        <w:t xml:space="preserve">היות </w:t>
      </w:r>
      <w:r>
        <w:rPr>
          <w:rFonts w:ascii="Arial" w:hAnsi="Arial" w:hint="cs"/>
          <w:rtl/>
        </w:rPr>
        <w:t>ש</w:t>
      </w:r>
      <w:r w:rsidRPr="009C20B9">
        <w:rPr>
          <w:rFonts w:ascii="Arial" w:hAnsi="Arial"/>
          <w:rtl/>
        </w:rPr>
        <w:t>כולן חלק מ"בית אחד".</w:t>
      </w:r>
      <w:r>
        <w:rPr>
          <w:rStyle w:val="a9"/>
          <w:rFonts w:ascii="Arial" w:hAnsi="Arial"/>
          <w:rtl/>
        </w:rPr>
        <w:footnoteReference w:id="29"/>
      </w:r>
      <w:r w:rsidRPr="009C20B9">
        <w:rPr>
          <w:rFonts w:ascii="Arial" w:hAnsi="Arial"/>
          <w:rtl/>
        </w:rPr>
        <w:t xml:space="preserve"> לפי שיטה זו</w:t>
      </w:r>
      <w:r>
        <w:rPr>
          <w:rFonts w:ascii="Arial" w:hAnsi="Arial" w:hint="cs"/>
          <w:rtl/>
        </w:rPr>
        <w:t>,</w:t>
      </w:r>
      <w:r w:rsidRPr="009C20B9">
        <w:rPr>
          <w:rFonts w:ascii="Arial" w:hAnsi="Arial"/>
          <w:rtl/>
        </w:rPr>
        <w:t xml:space="preserve"> גם </w:t>
      </w:r>
      <w:r>
        <w:rPr>
          <w:rFonts w:ascii="Arial" w:hAnsi="Arial" w:hint="cs"/>
          <w:rtl/>
        </w:rPr>
        <w:t>ב</w:t>
      </w:r>
      <w:r w:rsidRPr="009C20B9">
        <w:rPr>
          <w:rFonts w:ascii="Arial" w:hAnsi="Arial"/>
          <w:rtl/>
        </w:rPr>
        <w:t>איסור ערווה שאין בו מיתה</w:t>
      </w:r>
      <w:r>
        <w:rPr>
          <w:rFonts w:ascii="Arial" w:hAnsi="Arial" w:hint="cs"/>
          <w:rtl/>
        </w:rPr>
        <w:t xml:space="preserve">, כלומר איסור חיתון </w:t>
      </w:r>
      <w:r w:rsidRPr="009C20B9">
        <w:rPr>
          <w:rFonts w:ascii="Arial" w:hAnsi="Arial"/>
          <w:rtl/>
        </w:rPr>
        <w:t xml:space="preserve">שאיננו איסור </w:t>
      </w:r>
      <w:r>
        <w:rPr>
          <w:rFonts w:ascii="Arial" w:hAnsi="Arial" w:hint="cs"/>
          <w:rtl/>
        </w:rPr>
        <w:t xml:space="preserve">כרת </w:t>
      </w:r>
      <w:r>
        <w:rPr>
          <w:rFonts w:ascii="Arial" w:hAnsi="Arial"/>
          <w:rtl/>
        </w:rPr>
        <w:t>–</w:t>
      </w:r>
      <w:r w:rsidRPr="009C20B9">
        <w:rPr>
          <w:rFonts w:ascii="Arial" w:hAnsi="Arial"/>
          <w:rtl/>
        </w:rPr>
        <w:t xml:space="preserve"> למשל, אם היבמה היא אלמנה והיבם </w:t>
      </w:r>
      <w:r>
        <w:rPr>
          <w:rFonts w:ascii="Arial" w:hAnsi="Arial" w:hint="cs"/>
          <w:rtl/>
        </w:rPr>
        <w:t>הוא</w:t>
      </w:r>
      <w:r w:rsidRPr="009C20B9">
        <w:rPr>
          <w:rFonts w:ascii="Arial" w:hAnsi="Arial"/>
          <w:rtl/>
        </w:rPr>
        <w:t xml:space="preserve"> כ</w:t>
      </w:r>
      <w:r>
        <w:rPr>
          <w:rFonts w:ascii="Arial" w:hAnsi="Arial" w:hint="cs"/>
          <w:rtl/>
        </w:rPr>
        <w:t>ו</w:t>
      </w:r>
      <w:r w:rsidRPr="009C20B9">
        <w:rPr>
          <w:rFonts w:ascii="Arial" w:hAnsi="Arial"/>
          <w:rtl/>
        </w:rPr>
        <w:t>הן גדול</w:t>
      </w:r>
      <w:r>
        <w:rPr>
          <w:rStyle w:val="a9"/>
          <w:rFonts w:ascii="Arial" w:hAnsi="Arial"/>
          <w:rtl/>
        </w:rPr>
        <w:footnoteReference w:id="30"/>
      </w:r>
      <w:r>
        <w:rPr>
          <w:rFonts w:ascii="Arial" w:hAnsi="Arial" w:hint="cs"/>
          <w:rtl/>
        </w:rPr>
        <w:t xml:space="preserve"> </w:t>
      </w:r>
      <w:r>
        <w:rPr>
          <w:rFonts w:ascii="Arial" w:hAnsi="Arial"/>
          <w:rtl/>
        </w:rPr>
        <w:t>–</w:t>
      </w:r>
      <w:r w:rsidRPr="009C20B9">
        <w:rPr>
          <w:rFonts w:ascii="Arial" w:hAnsi="Arial"/>
          <w:rtl/>
        </w:rPr>
        <w:t xml:space="preserve"> חל הפטור מייבום על כל ה"בית".</w:t>
      </w:r>
    </w:p>
    <w:p w:rsidR="00325361" w:rsidRDefault="00325361" w:rsidP="00325361">
      <w:pPr>
        <w:pStyle w:val="a3"/>
        <w:spacing w:line="276" w:lineRule="auto"/>
        <w:jc w:val="both"/>
        <w:rPr>
          <w:rFonts w:ascii="Arial" w:hAnsi="Arial"/>
          <w:rtl/>
        </w:rPr>
      </w:pPr>
      <w:r>
        <w:rPr>
          <w:rFonts w:ascii="Arial" w:hAnsi="Arial" w:hint="cs"/>
          <w:rtl/>
        </w:rPr>
        <w:t xml:space="preserve">לעומת זאת, </w:t>
      </w:r>
      <w:r w:rsidRPr="009C20B9">
        <w:rPr>
          <w:rFonts w:ascii="Arial" w:hAnsi="Arial"/>
          <w:rtl/>
        </w:rPr>
        <w:t>במרכז</w:t>
      </w:r>
      <w:r>
        <w:rPr>
          <w:rFonts w:ascii="Arial" w:hAnsi="Arial" w:hint="cs"/>
          <w:rtl/>
        </w:rPr>
        <w:t>ה</w:t>
      </w:r>
      <w:r w:rsidRPr="009C20B9">
        <w:rPr>
          <w:rFonts w:ascii="Arial" w:hAnsi="Arial"/>
          <w:rtl/>
        </w:rPr>
        <w:t xml:space="preserve"> של </w:t>
      </w:r>
      <w:r>
        <w:rPr>
          <w:rFonts w:ascii="Arial" w:hAnsi="Arial" w:hint="cs"/>
          <w:rtl/>
        </w:rPr>
        <w:t>שיטת רבי ישמעאל על פי התלמוד הירושלמי נמצא מושג קדושת ישראל כפי שזו משתקפת באיסורי כרת. רק איסורי ערווה שעונשם כרת יוצרים איסור על היבם לייבם. שיטה זו</w:t>
      </w:r>
      <w:r w:rsidRPr="009C20B9">
        <w:rPr>
          <w:rFonts w:ascii="Arial" w:hAnsi="Arial"/>
          <w:rtl/>
        </w:rPr>
        <w:t xml:space="preserve"> </w:t>
      </w:r>
      <w:r>
        <w:rPr>
          <w:rFonts w:ascii="Arial" w:hAnsi="Arial" w:hint="cs"/>
          <w:rtl/>
        </w:rPr>
        <w:t xml:space="preserve">נראית קרובה יותר לתובנה שבה התלמוד הירושלמי ביקש לפתוח את סדר נשים: קדושת המשפחה איננה רק עניין שבארץ </w:t>
      </w:r>
      <w:r w:rsidRPr="00AF578D">
        <w:rPr>
          <w:rFonts w:ascii="Arial" w:hAnsi="Arial" w:hint="cs"/>
          <w:rtl/>
        </w:rPr>
        <w:t>–</w:t>
      </w:r>
      <w:r>
        <w:rPr>
          <w:rFonts w:ascii="Arial" w:hAnsi="Arial" w:hint="cs"/>
          <w:rtl/>
        </w:rPr>
        <w:t xml:space="preserve"> רצונות בני אדם להתקשרות ושמירת עצמאותם וחיוניותם של קשרי המשפחה בינם לבין עצמם </w:t>
      </w:r>
      <w:r w:rsidRPr="00AF578D">
        <w:rPr>
          <w:rFonts w:ascii="Arial" w:hAnsi="Arial" w:hint="cs"/>
          <w:rtl/>
        </w:rPr>
        <w:t>–</w:t>
      </w:r>
      <w:r>
        <w:rPr>
          <w:rFonts w:ascii="Arial" w:hAnsi="Arial" w:hint="cs"/>
          <w:rtl/>
        </w:rPr>
        <w:t xml:space="preserve"> אלא עניין שבשמים, חלק מברית הבורא עם עולמו.</w:t>
      </w:r>
    </w:p>
    <w:p w:rsidR="00325361" w:rsidRPr="009C20B9" w:rsidRDefault="00325361" w:rsidP="00325361">
      <w:pPr>
        <w:pStyle w:val="a3"/>
        <w:spacing w:line="276" w:lineRule="auto"/>
        <w:jc w:val="both"/>
        <w:rPr>
          <w:rFonts w:ascii="Arial" w:hAnsi="Arial"/>
          <w:szCs w:val="28"/>
        </w:rPr>
      </w:pPr>
      <w:r>
        <w:rPr>
          <w:rFonts w:ascii="Arial" w:hAnsi="Arial" w:hint="cs"/>
          <w:rtl/>
        </w:rPr>
        <w:t xml:space="preserve">ואנו </w:t>
      </w:r>
      <w:r w:rsidRPr="003B0804">
        <w:rPr>
          <w:rFonts w:ascii="Arial" w:hAnsi="Arial" w:hint="cs"/>
          <w:rtl/>
        </w:rPr>
        <w:t>–</w:t>
      </w:r>
      <w:r>
        <w:rPr>
          <w:rFonts w:ascii="Arial" w:hAnsi="Arial" w:hint="cs"/>
          <w:rtl/>
        </w:rPr>
        <w:t xml:space="preserve"> כפי שרבי יהודה הנשיא סיים את הפרק הראשון במסכת יבמות בכל הנוגע לתפיסות הלכתיות שונות ביחס לקדושת המשפחה ומצות ייבום</w:t>
      </w:r>
      <w:r>
        <w:rPr>
          <w:rStyle w:val="a9"/>
          <w:rFonts w:ascii="Arial" w:hAnsi="Arial"/>
          <w:rtl/>
        </w:rPr>
        <w:footnoteReference w:id="31"/>
      </w:r>
      <w:r>
        <w:rPr>
          <w:rFonts w:ascii="Arial" w:hAnsi="Arial" w:hint="cs"/>
          <w:rtl/>
        </w:rPr>
        <w:t xml:space="preserve"> </w:t>
      </w:r>
      <w:r w:rsidRPr="003B0804">
        <w:rPr>
          <w:rFonts w:ascii="Arial" w:hAnsi="Arial" w:hint="cs"/>
          <w:rtl/>
        </w:rPr>
        <w:t>–</w:t>
      </w:r>
      <w:r>
        <w:rPr>
          <w:rFonts w:ascii="Arial" w:hAnsi="Arial" w:hint="cs"/>
          <w:rtl/>
        </w:rPr>
        <w:t xml:space="preserve"> מקבלים את דבריהם של שני החכמים בבחינת "אלו ואלו דברי א-להים חיים הן".</w:t>
      </w:r>
      <w:r>
        <w:rPr>
          <w:rStyle w:val="a9"/>
          <w:rFonts w:ascii="Arial" w:hAnsi="Arial"/>
          <w:rtl/>
        </w:rPr>
        <w:footnoteReference w:id="32"/>
      </w:r>
      <w:r w:rsidRPr="009C20B9">
        <w:rPr>
          <w:rFonts w:ascii="Arial" w:hAnsi="Arial"/>
          <w:rtl/>
        </w:rPr>
        <w:t xml:space="preserve"> </w:t>
      </w:r>
    </w:p>
    <w:p w:rsidR="00E17BB1" w:rsidRDefault="00E17BB1" w:rsidP="00325361">
      <w:pPr>
        <w:jc w:val="both"/>
        <w:rPr>
          <w:rtl/>
        </w:rPr>
      </w:pPr>
    </w:p>
    <w:p w:rsidR="00325361" w:rsidRDefault="00325361" w:rsidP="00325361">
      <w:pPr>
        <w:jc w:val="both"/>
        <w:rPr>
          <w:rtl/>
        </w:rPr>
      </w:pPr>
    </w:p>
    <w:p w:rsidR="00325361" w:rsidRDefault="00325361" w:rsidP="00325361">
      <w:pPr>
        <w:jc w:val="both"/>
        <w:rPr>
          <w:rtl/>
        </w:rPr>
      </w:pPr>
    </w:p>
    <w:p w:rsidR="00325361" w:rsidRDefault="00325361" w:rsidP="00325361">
      <w:pPr>
        <w:jc w:val="both"/>
        <w:rPr>
          <w:rtl/>
        </w:rPr>
      </w:pPr>
    </w:p>
    <w:p w:rsidR="00325361" w:rsidRDefault="00325361" w:rsidP="00325361">
      <w:pPr>
        <w:jc w:val="both"/>
        <w:rPr>
          <w:rtl/>
        </w:rPr>
      </w:pPr>
    </w:p>
    <w:p w:rsidR="00325361" w:rsidRDefault="00325361" w:rsidP="00325361">
      <w:pPr>
        <w:jc w:val="both"/>
        <w:rPr>
          <w:rFonts w:hint="cs"/>
          <w:rtl/>
        </w:rPr>
      </w:pPr>
      <w:bookmarkStart w:id="1" w:name="_GoBack"/>
      <w:bookmarkEnd w:id="1"/>
    </w:p>
    <w:sectPr w:rsidR="00325361" w:rsidSect="00173D2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EA" w:rsidRDefault="004460EA" w:rsidP="00325361">
      <w:r>
        <w:separator/>
      </w:r>
    </w:p>
  </w:endnote>
  <w:endnote w:type="continuationSeparator" w:id="0">
    <w:p w:rsidR="004460EA" w:rsidRDefault="004460EA" w:rsidP="003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EA" w:rsidRDefault="004460EA" w:rsidP="00325361">
      <w:r>
        <w:separator/>
      </w:r>
    </w:p>
  </w:footnote>
  <w:footnote w:type="continuationSeparator" w:id="0">
    <w:p w:rsidR="004460EA" w:rsidRDefault="004460EA" w:rsidP="00325361">
      <w:r>
        <w:continuationSeparator/>
      </w:r>
    </w:p>
  </w:footnote>
  <w:footnote w:id="1">
    <w:p w:rsidR="00325361" w:rsidRPr="002A61E5" w:rsidRDefault="00325361" w:rsidP="00EB2CF3">
      <w:pPr>
        <w:pStyle w:val="a7"/>
        <w:rPr>
          <w:rtl/>
        </w:rPr>
      </w:pPr>
      <w:r w:rsidRPr="002A61E5">
        <w:rPr>
          <w:rStyle w:val="a9"/>
          <w:rFonts w:ascii="Arial" w:hAnsi="Arial"/>
        </w:rPr>
        <w:footnoteRef/>
      </w:r>
      <w:r w:rsidRPr="002A61E5">
        <w:rPr>
          <w:rtl/>
        </w:rPr>
        <w:t xml:space="preserve"> הצעה שקבלתי מאחי נ"י, פרופסור אברהם ברקוביץ.</w:t>
      </w:r>
    </w:p>
  </w:footnote>
  <w:footnote w:id="2">
    <w:p w:rsidR="00325361" w:rsidRPr="002A61E5" w:rsidRDefault="00325361" w:rsidP="00EB2CF3">
      <w:pPr>
        <w:pStyle w:val="a7"/>
      </w:pPr>
      <w:r w:rsidRPr="002A61E5">
        <w:rPr>
          <w:rStyle w:val="a9"/>
          <w:rFonts w:ascii="Arial" w:hAnsi="Arial"/>
        </w:rPr>
        <w:footnoteRef/>
      </w:r>
      <w:r w:rsidRPr="002A61E5">
        <w:rPr>
          <w:rtl/>
        </w:rPr>
        <w:t xml:space="preserve"> ראו באינדקס לכרך הראשון בסדרת </w:t>
      </w:r>
      <w:r w:rsidRPr="002A61E5">
        <w:rPr>
          <w:b/>
          <w:bCs/>
          <w:rtl/>
        </w:rPr>
        <w:t>הדף הקיומי</w:t>
      </w:r>
      <w:r w:rsidRPr="002A61E5">
        <w:rPr>
          <w:rtl/>
        </w:rPr>
        <w:t xml:space="preserve"> תחת הערך "משנה – קווים לעריכתה".</w:t>
      </w:r>
    </w:p>
  </w:footnote>
  <w:footnote w:id="3">
    <w:p w:rsidR="00325361" w:rsidRPr="002A61E5" w:rsidRDefault="00325361" w:rsidP="00EB2CF3">
      <w:pPr>
        <w:pStyle w:val="a7"/>
      </w:pPr>
      <w:r w:rsidRPr="002A61E5">
        <w:rPr>
          <w:rStyle w:val="a9"/>
          <w:rFonts w:ascii="Arial" w:hAnsi="Arial"/>
        </w:rPr>
        <w:footnoteRef/>
      </w:r>
      <w:r w:rsidRPr="002A61E5">
        <w:rPr>
          <w:rtl/>
        </w:rPr>
        <w:t xml:space="preserve"> משנה סנהדרין, ז, א.</w:t>
      </w:r>
    </w:p>
  </w:footnote>
  <w:footnote w:id="4">
    <w:p w:rsidR="00325361" w:rsidRPr="002A61E5" w:rsidRDefault="00325361" w:rsidP="00EB2CF3">
      <w:pPr>
        <w:pStyle w:val="a7"/>
      </w:pPr>
      <w:r w:rsidRPr="002A61E5">
        <w:rPr>
          <w:rStyle w:val="a9"/>
          <w:rFonts w:ascii="Arial" w:hAnsi="Arial"/>
        </w:rPr>
        <w:footnoteRef/>
      </w:r>
      <w:r w:rsidRPr="002A61E5">
        <w:rPr>
          <w:rtl/>
        </w:rPr>
        <w:t xml:space="preserve"> משנה סנהדרין, ט, א.</w:t>
      </w:r>
    </w:p>
  </w:footnote>
  <w:footnote w:id="5">
    <w:p w:rsidR="00325361" w:rsidRPr="002A61E5" w:rsidRDefault="00325361" w:rsidP="00EB2CF3">
      <w:pPr>
        <w:pStyle w:val="a7"/>
      </w:pPr>
      <w:r w:rsidRPr="002A61E5">
        <w:rPr>
          <w:rStyle w:val="a9"/>
          <w:rFonts w:ascii="Arial" w:hAnsi="Arial"/>
        </w:rPr>
        <w:footnoteRef/>
      </w:r>
      <w:r w:rsidRPr="002A61E5">
        <w:rPr>
          <w:rtl/>
        </w:rPr>
        <w:t xml:space="preserve"> כל האיסורים הללו כלולים בפסוק: "עֶרְוַת </w:t>
      </w:r>
      <w:proofErr w:type="spellStart"/>
      <w:r w:rsidRPr="002A61E5">
        <w:rPr>
          <w:rtl/>
        </w:rPr>
        <w:t>אִשָּׁה</w:t>
      </w:r>
      <w:proofErr w:type="spellEnd"/>
      <w:r w:rsidRPr="002A61E5">
        <w:rPr>
          <w:rtl/>
        </w:rPr>
        <w:t xml:space="preserve"> וּבִתָּהּ לֹא תְגַלֵּה אֶת בַּת בְּנָהּ וְאֶת בַּת בִּתָּהּ לֹא </w:t>
      </w:r>
      <w:proofErr w:type="spellStart"/>
      <w:r w:rsidRPr="002A61E5">
        <w:rPr>
          <w:rtl/>
        </w:rPr>
        <w:t>תִקַּח</w:t>
      </w:r>
      <w:proofErr w:type="spellEnd"/>
      <w:r w:rsidRPr="002A61E5">
        <w:rPr>
          <w:rtl/>
        </w:rPr>
        <w:t xml:space="preserve"> לְגַלּוֹת עֶרְוָתָהּ שַׁאֲרָה הֵנָּה </w:t>
      </w:r>
      <w:proofErr w:type="spellStart"/>
      <w:r w:rsidRPr="002A61E5">
        <w:rPr>
          <w:rtl/>
        </w:rPr>
        <w:t>זִמָּה</w:t>
      </w:r>
      <w:proofErr w:type="spellEnd"/>
      <w:r w:rsidRPr="002A61E5">
        <w:rPr>
          <w:rtl/>
        </w:rPr>
        <w:t xml:space="preserve"> הִוא" (ויקרא </w:t>
      </w:r>
      <w:proofErr w:type="spellStart"/>
      <w:r w:rsidRPr="002A61E5">
        <w:rPr>
          <w:rtl/>
        </w:rPr>
        <w:t>יח</w:t>
      </w:r>
      <w:proofErr w:type="spellEnd"/>
      <w:r w:rsidRPr="002A61E5">
        <w:rPr>
          <w:rtl/>
        </w:rPr>
        <w:t xml:space="preserve">, </w:t>
      </w:r>
      <w:proofErr w:type="spellStart"/>
      <w:r w:rsidRPr="002A61E5">
        <w:rPr>
          <w:rtl/>
        </w:rPr>
        <w:t>יז</w:t>
      </w:r>
      <w:proofErr w:type="spellEnd"/>
      <w:r w:rsidRPr="002A61E5">
        <w:rPr>
          <w:rtl/>
        </w:rPr>
        <w:t>). כלומר, לא נאמר מפורשות איסור על בתו ונכדתו של האדם, אלא הן כלולות באיסור "</w:t>
      </w:r>
      <w:proofErr w:type="spellStart"/>
      <w:r w:rsidRPr="002A61E5">
        <w:rPr>
          <w:rtl/>
        </w:rPr>
        <w:t>אשה</w:t>
      </w:r>
      <w:proofErr w:type="spellEnd"/>
      <w:r w:rsidRPr="002A61E5">
        <w:rPr>
          <w:rtl/>
        </w:rPr>
        <w:t xml:space="preserve"> ובתה" שכולל גם את "</w:t>
      </w:r>
      <w:proofErr w:type="spellStart"/>
      <w:r w:rsidRPr="002A61E5">
        <w:rPr>
          <w:rtl/>
        </w:rPr>
        <w:t>אשה</w:t>
      </w:r>
      <w:proofErr w:type="spellEnd"/>
      <w:r w:rsidRPr="002A61E5">
        <w:rPr>
          <w:rtl/>
        </w:rPr>
        <w:t xml:space="preserve"> ונכדתה". איסור זה שריר וקיים גם לאחר מות </w:t>
      </w:r>
      <w:proofErr w:type="spellStart"/>
      <w:r w:rsidRPr="002A61E5">
        <w:rPr>
          <w:rtl/>
        </w:rPr>
        <w:t>האשה</w:t>
      </w:r>
      <w:proofErr w:type="spellEnd"/>
      <w:r w:rsidRPr="002A61E5">
        <w:rPr>
          <w:rtl/>
        </w:rPr>
        <w:t xml:space="preserve">, לעומת איסור שתי אחיות שעומד בעינו רק כאשר שתיהן בחיים, כאמור מפורשות בתורה: "וְאִשָּׁה אֶל אֲחֹתָהּ לֹא </w:t>
      </w:r>
      <w:proofErr w:type="spellStart"/>
      <w:r w:rsidRPr="002A61E5">
        <w:rPr>
          <w:rtl/>
        </w:rPr>
        <w:t>תִקָּח</w:t>
      </w:r>
      <w:proofErr w:type="spellEnd"/>
      <w:r w:rsidRPr="002A61E5">
        <w:rPr>
          <w:rtl/>
        </w:rPr>
        <w:t xml:space="preserve"> </w:t>
      </w:r>
      <w:proofErr w:type="spellStart"/>
      <w:r w:rsidRPr="002A61E5">
        <w:rPr>
          <w:rtl/>
        </w:rPr>
        <w:t>לִצְרֹר</w:t>
      </w:r>
      <w:proofErr w:type="spellEnd"/>
      <w:r w:rsidRPr="002A61E5">
        <w:rPr>
          <w:rtl/>
        </w:rPr>
        <w:t xml:space="preserve"> לְגַלּוֹת עֶרְוָתָהּ עָלֶיהָ </w:t>
      </w:r>
      <w:r w:rsidRPr="002A61E5">
        <w:rPr>
          <w:b/>
          <w:bCs/>
          <w:rtl/>
        </w:rPr>
        <w:t>בְּחַיֶּיהָ</w:t>
      </w:r>
      <w:r w:rsidRPr="002A61E5">
        <w:rPr>
          <w:rtl/>
        </w:rPr>
        <w:t xml:space="preserve">" (ויקרא </w:t>
      </w:r>
      <w:proofErr w:type="spellStart"/>
      <w:r w:rsidRPr="002A61E5">
        <w:rPr>
          <w:rtl/>
        </w:rPr>
        <w:t>יח</w:t>
      </w:r>
      <w:proofErr w:type="spellEnd"/>
      <w:r w:rsidRPr="002A61E5">
        <w:rPr>
          <w:rtl/>
        </w:rPr>
        <w:t xml:space="preserve">, </w:t>
      </w:r>
      <w:proofErr w:type="spellStart"/>
      <w:r w:rsidRPr="002A61E5">
        <w:rPr>
          <w:rtl/>
        </w:rPr>
        <w:t>יח</w:t>
      </w:r>
      <w:proofErr w:type="spellEnd"/>
      <w:r w:rsidRPr="002A61E5">
        <w:rPr>
          <w:rtl/>
        </w:rPr>
        <w:t xml:space="preserve">). </w:t>
      </w:r>
    </w:p>
  </w:footnote>
  <w:footnote w:id="6">
    <w:p w:rsidR="00325361" w:rsidRPr="002A61E5" w:rsidRDefault="00325361" w:rsidP="00EB2CF3">
      <w:pPr>
        <w:pStyle w:val="a7"/>
      </w:pPr>
      <w:r w:rsidRPr="002A61E5">
        <w:rPr>
          <w:rStyle w:val="a9"/>
          <w:rFonts w:ascii="Arial" w:hAnsi="Arial"/>
        </w:rPr>
        <w:footnoteRef/>
      </w:r>
      <w:r w:rsidRPr="002A61E5">
        <w:rPr>
          <w:rtl/>
        </w:rPr>
        <w:t xml:space="preserve"> הרמב"ם מסכם את האיסורים הבאים על האדם בעת שהוא נושא </w:t>
      </w:r>
      <w:proofErr w:type="spellStart"/>
      <w:r w:rsidRPr="002A61E5">
        <w:rPr>
          <w:rtl/>
        </w:rPr>
        <w:t>אשה</w:t>
      </w:r>
      <w:proofErr w:type="spellEnd"/>
      <w:r w:rsidRPr="002A61E5">
        <w:rPr>
          <w:rtl/>
        </w:rPr>
        <w:t xml:space="preserve">: "כיון שקידש אדם </w:t>
      </w:r>
      <w:proofErr w:type="spellStart"/>
      <w:r w:rsidRPr="002A61E5">
        <w:rPr>
          <w:rtl/>
        </w:rPr>
        <w:t>אשה</w:t>
      </w:r>
      <w:proofErr w:type="spellEnd"/>
      <w:r w:rsidRPr="002A61E5">
        <w:rPr>
          <w:rtl/>
        </w:rPr>
        <w:t xml:space="preserve"> נאסרו עליו מקרובותיה שש נשים, וכל אחת מהן </w:t>
      </w:r>
      <w:proofErr w:type="spellStart"/>
      <w:r w:rsidRPr="002A61E5">
        <w:rPr>
          <w:rtl/>
        </w:rPr>
        <w:t>ערוה</w:t>
      </w:r>
      <w:proofErr w:type="spellEnd"/>
      <w:r w:rsidRPr="002A61E5">
        <w:rPr>
          <w:rtl/>
        </w:rPr>
        <w:t xml:space="preserve"> עליו לעולם – בין כנס בין גירש, בין בחיי אשתו בין לאחר מותה; ואלו הן: אמה ואם אמה ואם אביה ובתה ובת בתה ובת בנה, ואם בא על אחת מהן בחיי אשתו שניהן </w:t>
      </w:r>
      <w:proofErr w:type="spellStart"/>
      <w:r w:rsidRPr="002A61E5">
        <w:rPr>
          <w:rtl/>
        </w:rPr>
        <w:t>נשרפין</w:t>
      </w:r>
      <w:proofErr w:type="spellEnd"/>
      <w:r w:rsidRPr="002A61E5">
        <w:rPr>
          <w:rtl/>
        </w:rPr>
        <w:t>" (</w:t>
      </w:r>
      <w:r w:rsidRPr="002A61E5">
        <w:rPr>
          <w:b/>
          <w:bCs/>
          <w:rtl/>
        </w:rPr>
        <w:t>משנה תורה</w:t>
      </w:r>
      <w:r w:rsidRPr="002A61E5">
        <w:rPr>
          <w:rtl/>
        </w:rPr>
        <w:t xml:space="preserve">, הלכות איסורי ביאה, ב, </w:t>
      </w:r>
      <w:r w:rsidRPr="002A61E5">
        <w:rPr>
          <w:rFonts w:hint="cs"/>
          <w:rtl/>
        </w:rPr>
        <w:t>ז</w:t>
      </w:r>
      <w:r w:rsidRPr="002A61E5">
        <w:rPr>
          <w:rtl/>
        </w:rPr>
        <w:t xml:space="preserve">). למעט אחות אשתו, שנאסרת רק בעת שאשתו בחיים, איסורי עריות שנובעים מנישואין עם </w:t>
      </w:r>
      <w:proofErr w:type="spellStart"/>
      <w:r w:rsidRPr="002A61E5">
        <w:rPr>
          <w:rtl/>
        </w:rPr>
        <w:t>אשה</w:t>
      </w:r>
      <w:proofErr w:type="spellEnd"/>
      <w:r w:rsidRPr="002A61E5">
        <w:rPr>
          <w:rtl/>
        </w:rPr>
        <w:t xml:space="preserve"> תקפים אף לאחר מות אשתו כאמור בדברי הרמב"ם.</w:t>
      </w:r>
    </w:p>
  </w:footnote>
  <w:footnote w:id="7">
    <w:p w:rsidR="00325361" w:rsidRPr="002A61E5" w:rsidRDefault="00325361" w:rsidP="00EB2CF3">
      <w:pPr>
        <w:pStyle w:val="a7"/>
        <w:rPr>
          <w:rtl/>
        </w:rPr>
      </w:pPr>
      <w:r w:rsidRPr="002A61E5">
        <w:rPr>
          <w:rStyle w:val="a9"/>
          <w:rFonts w:ascii="Arial" w:hAnsi="Arial"/>
        </w:rPr>
        <w:footnoteRef/>
      </w:r>
      <w:r w:rsidRPr="002A61E5">
        <w:rPr>
          <w:rtl/>
        </w:rPr>
        <w:t xml:space="preserve"> משנה סנהדרין, ט, א.</w:t>
      </w:r>
    </w:p>
  </w:footnote>
  <w:footnote w:id="8">
    <w:p w:rsidR="00325361" w:rsidRPr="002A61E5" w:rsidRDefault="00325361" w:rsidP="00EB2CF3">
      <w:pPr>
        <w:pStyle w:val="a7"/>
        <w:rPr>
          <w:rtl/>
        </w:rPr>
      </w:pPr>
      <w:r w:rsidRPr="002A61E5">
        <w:rPr>
          <w:rStyle w:val="a9"/>
          <w:rFonts w:ascii="Arial" w:hAnsi="Arial"/>
        </w:rPr>
        <w:footnoteRef/>
      </w:r>
      <w:r w:rsidRPr="002A61E5">
        <w:rPr>
          <w:rtl/>
        </w:rPr>
        <w:t xml:space="preserve"> משנה סנהדרין, ז, ד; </w:t>
      </w:r>
      <w:r w:rsidRPr="002A61E5">
        <w:rPr>
          <w:b/>
          <w:bCs/>
          <w:rtl/>
        </w:rPr>
        <w:t>משנה תורה</w:t>
      </w:r>
      <w:r w:rsidRPr="002A61E5">
        <w:rPr>
          <w:rtl/>
        </w:rPr>
        <w:t>, הלכות איסורי ביאה, א, ד.</w:t>
      </w:r>
    </w:p>
  </w:footnote>
  <w:footnote w:id="9">
    <w:p w:rsidR="00325361" w:rsidRPr="002A61E5" w:rsidRDefault="00325361" w:rsidP="00EB2CF3">
      <w:pPr>
        <w:pStyle w:val="a7"/>
      </w:pPr>
      <w:r w:rsidRPr="002A61E5">
        <w:rPr>
          <w:rStyle w:val="a9"/>
          <w:rFonts w:ascii="Arial" w:hAnsi="Arial"/>
        </w:rPr>
        <w:footnoteRef/>
      </w:r>
      <w:r w:rsidRPr="002A61E5">
        <w:rPr>
          <w:rtl/>
        </w:rPr>
        <w:t xml:space="preserve"> משנה יבמות, א, א.</w:t>
      </w:r>
    </w:p>
  </w:footnote>
  <w:footnote w:id="10">
    <w:p w:rsidR="00325361" w:rsidRPr="002A61E5" w:rsidRDefault="00325361" w:rsidP="00EB2CF3">
      <w:pPr>
        <w:pStyle w:val="a7"/>
        <w:rPr>
          <w:rtl/>
        </w:rPr>
      </w:pPr>
      <w:r w:rsidRPr="002A61E5">
        <w:rPr>
          <w:rStyle w:val="a9"/>
          <w:rFonts w:ascii="Arial" w:hAnsi="Arial"/>
        </w:rPr>
        <w:footnoteRef/>
      </w:r>
      <w:r w:rsidRPr="002A61E5">
        <w:rPr>
          <w:rtl/>
        </w:rPr>
        <w:t xml:space="preserve"> שהרי אם תמות </w:t>
      </w:r>
      <w:proofErr w:type="spellStart"/>
      <w:r w:rsidRPr="002A61E5">
        <w:rPr>
          <w:rtl/>
        </w:rPr>
        <w:t>האשה</w:t>
      </w:r>
      <w:proofErr w:type="spellEnd"/>
      <w:r w:rsidRPr="002A61E5">
        <w:rPr>
          <w:rtl/>
        </w:rPr>
        <w:t xml:space="preserve"> שבקשר עריות עם היבם, מותר ליבָם להתחתן עם צרותיה!</w:t>
      </w:r>
    </w:p>
  </w:footnote>
  <w:footnote w:id="11">
    <w:p w:rsidR="00325361" w:rsidRPr="002A61E5" w:rsidRDefault="00325361" w:rsidP="00EB2CF3">
      <w:pPr>
        <w:pStyle w:val="a7"/>
      </w:pPr>
      <w:r w:rsidRPr="002A61E5">
        <w:rPr>
          <w:rStyle w:val="a9"/>
          <w:rFonts w:ascii="Arial" w:hAnsi="Arial"/>
        </w:rPr>
        <w:footnoteRef/>
      </w:r>
      <w:r w:rsidRPr="002A61E5">
        <w:rPr>
          <w:rtl/>
        </w:rPr>
        <w:t xml:space="preserve"> ויקרא </w:t>
      </w:r>
      <w:proofErr w:type="spellStart"/>
      <w:r w:rsidRPr="002A61E5">
        <w:rPr>
          <w:rtl/>
        </w:rPr>
        <w:t>יח</w:t>
      </w:r>
      <w:proofErr w:type="spellEnd"/>
      <w:r w:rsidRPr="002A61E5">
        <w:rPr>
          <w:rtl/>
        </w:rPr>
        <w:t xml:space="preserve">, </w:t>
      </w:r>
      <w:proofErr w:type="spellStart"/>
      <w:r w:rsidRPr="002A61E5">
        <w:rPr>
          <w:rtl/>
        </w:rPr>
        <w:t>יח</w:t>
      </w:r>
      <w:proofErr w:type="spellEnd"/>
      <w:r w:rsidRPr="002A61E5">
        <w:rPr>
          <w:rtl/>
        </w:rPr>
        <w:t>.</w:t>
      </w:r>
    </w:p>
  </w:footnote>
  <w:footnote w:id="12">
    <w:p w:rsidR="00325361" w:rsidRPr="002A61E5" w:rsidRDefault="00325361" w:rsidP="00EB2CF3">
      <w:pPr>
        <w:pStyle w:val="a7"/>
        <w:rPr>
          <w:rtl/>
        </w:rPr>
      </w:pPr>
      <w:r w:rsidRPr="002A61E5">
        <w:rPr>
          <w:rStyle w:val="a9"/>
          <w:rFonts w:ascii="Arial" w:hAnsi="Arial"/>
        </w:rPr>
        <w:footnoteRef/>
      </w:r>
      <w:r w:rsidRPr="002A61E5">
        <w:rPr>
          <w:rtl/>
        </w:rPr>
        <w:t xml:space="preserve"> כבר במקרא עצמו יש שימוש במושג צרה לתיאור </w:t>
      </w:r>
      <w:proofErr w:type="spellStart"/>
      <w:r w:rsidRPr="002A61E5">
        <w:rPr>
          <w:rtl/>
        </w:rPr>
        <w:t>אשה</w:t>
      </w:r>
      <w:proofErr w:type="spellEnd"/>
      <w:r w:rsidRPr="002A61E5">
        <w:rPr>
          <w:rtl/>
        </w:rPr>
        <w:t xml:space="preserve"> אחרת הנשואה לאותו איש (ואמנם זהו מופע יחידאי במשמעות זו): "</w:t>
      </w:r>
      <w:proofErr w:type="spellStart"/>
      <w:r w:rsidRPr="002A61E5">
        <w:rPr>
          <w:rtl/>
        </w:rPr>
        <w:t>וְכִעֲסַתָּה</w:t>
      </w:r>
      <w:proofErr w:type="spellEnd"/>
      <w:r w:rsidRPr="002A61E5">
        <w:rPr>
          <w:rtl/>
        </w:rPr>
        <w:t xml:space="preserve"> צָרָתָהּ גַּם כַּעַס בַּעֲבוּר הַרְּעִמָהּ" (שמואל א' א, ו). בפסוק זה </w:t>
      </w:r>
      <w:proofErr w:type="spellStart"/>
      <w:r w:rsidRPr="002A61E5">
        <w:rPr>
          <w:rtl/>
        </w:rPr>
        <w:t>האשה</w:t>
      </w:r>
      <w:proofErr w:type="spellEnd"/>
      <w:r w:rsidRPr="002A61E5">
        <w:rPr>
          <w:rtl/>
        </w:rPr>
        <w:t xml:space="preserve"> היריבה, הצרה, הולכת יד ביד עם כעס ותרעומת.</w:t>
      </w:r>
    </w:p>
  </w:footnote>
  <w:footnote w:id="13">
    <w:p w:rsidR="00325361" w:rsidRPr="002A61E5" w:rsidRDefault="00325361" w:rsidP="00EB2CF3">
      <w:pPr>
        <w:pStyle w:val="a7"/>
        <w:rPr>
          <w:rtl/>
        </w:rPr>
      </w:pPr>
      <w:r w:rsidRPr="002A61E5">
        <w:rPr>
          <w:rStyle w:val="a9"/>
          <w:rFonts w:ascii="Arial" w:hAnsi="Arial"/>
        </w:rPr>
        <w:footnoteRef/>
      </w:r>
      <w:r w:rsidRPr="002A61E5">
        <w:rPr>
          <w:rtl/>
        </w:rPr>
        <w:t xml:space="preserve"> "עֶרְוַת אֵשֶׁת אָחִיךָ לֹא תְגַלֵּה עֶרְוַת אָחִיךָ הִוא" (ויקרא </w:t>
      </w:r>
      <w:proofErr w:type="spellStart"/>
      <w:r w:rsidRPr="002A61E5">
        <w:rPr>
          <w:rtl/>
        </w:rPr>
        <w:t>יח</w:t>
      </w:r>
      <w:proofErr w:type="spellEnd"/>
      <w:r w:rsidRPr="002A61E5">
        <w:rPr>
          <w:rtl/>
        </w:rPr>
        <w:t xml:space="preserve">, </w:t>
      </w:r>
      <w:proofErr w:type="spellStart"/>
      <w:r w:rsidRPr="002A61E5">
        <w:rPr>
          <w:rtl/>
        </w:rPr>
        <w:t>טז</w:t>
      </w:r>
      <w:proofErr w:type="spellEnd"/>
      <w:r w:rsidRPr="002A61E5">
        <w:rPr>
          <w:rtl/>
        </w:rPr>
        <w:t>). במצות ייבום התורה למעשה מתירה איסור כרת, בבחינת "יבוא עשה וידחה לא תעשה". המקום הנוסף בתורה שבו מוזכר הביטוי "אשת אחיך" הוא בפרשת "ער ואונן" שבו יהודה אמר לאונן: "בֹּא אֶל אֵשֶׁת אָחִיךָ וְיַבֵּם אֹתָהּ וְהָקֵם זֶרַע לְאָחִיךָ" (בראשית לח, ח). וראו בפירוש רמב"ן לבראשית שם, שמסביר מדוע התורה התירה דווקא את איסור אשת אח לצורך מצות ייבום, ולא איסורים אחרים כמו איסור אשת אב או אשת הבן (כלה).</w:t>
      </w:r>
    </w:p>
  </w:footnote>
  <w:footnote w:id="14">
    <w:p w:rsidR="00325361" w:rsidRPr="002A61E5" w:rsidRDefault="00325361" w:rsidP="00EB2CF3">
      <w:pPr>
        <w:pStyle w:val="a7"/>
      </w:pPr>
      <w:r w:rsidRPr="002A61E5">
        <w:rPr>
          <w:rStyle w:val="a9"/>
          <w:rFonts w:ascii="Arial" w:hAnsi="Arial"/>
        </w:rPr>
        <w:footnoteRef/>
      </w:r>
      <w:r w:rsidRPr="002A61E5">
        <w:rPr>
          <w:rtl/>
        </w:rPr>
        <w:t xml:space="preserve"> ויקרא </w:t>
      </w:r>
      <w:proofErr w:type="spellStart"/>
      <w:r w:rsidRPr="002A61E5">
        <w:rPr>
          <w:rtl/>
        </w:rPr>
        <w:t>יח</w:t>
      </w:r>
      <w:proofErr w:type="spellEnd"/>
      <w:r w:rsidRPr="002A61E5">
        <w:rPr>
          <w:rtl/>
        </w:rPr>
        <w:t xml:space="preserve">, </w:t>
      </w:r>
      <w:proofErr w:type="spellStart"/>
      <w:r w:rsidRPr="002A61E5">
        <w:rPr>
          <w:rtl/>
        </w:rPr>
        <w:t>יח</w:t>
      </w:r>
      <w:proofErr w:type="spellEnd"/>
      <w:r w:rsidRPr="002A61E5">
        <w:rPr>
          <w:rtl/>
        </w:rPr>
        <w:t>.</w:t>
      </w:r>
    </w:p>
  </w:footnote>
  <w:footnote w:id="15">
    <w:p w:rsidR="00325361" w:rsidRPr="002A61E5" w:rsidRDefault="00325361" w:rsidP="00EB2CF3">
      <w:pPr>
        <w:pStyle w:val="a7"/>
        <w:rPr>
          <w:rtl/>
        </w:rPr>
      </w:pPr>
      <w:r w:rsidRPr="002A61E5">
        <w:rPr>
          <w:rStyle w:val="a9"/>
          <w:rFonts w:ascii="Arial" w:hAnsi="Arial"/>
        </w:rPr>
        <w:footnoteRef/>
      </w:r>
      <w:r w:rsidRPr="002A61E5">
        <w:rPr>
          <w:rtl/>
        </w:rPr>
        <w:t xml:space="preserve"> יבמות ג ע"ב.</w:t>
      </w:r>
    </w:p>
  </w:footnote>
  <w:footnote w:id="16">
    <w:p w:rsidR="00325361" w:rsidRPr="002A61E5" w:rsidRDefault="00325361" w:rsidP="00EB2CF3">
      <w:pPr>
        <w:pStyle w:val="a7"/>
        <w:rPr>
          <w:rtl/>
        </w:rPr>
      </w:pPr>
      <w:r w:rsidRPr="002A61E5">
        <w:rPr>
          <w:rStyle w:val="a9"/>
          <w:rFonts w:ascii="Arial" w:hAnsi="Arial"/>
        </w:rPr>
        <w:footnoteRef/>
      </w:r>
      <w:r w:rsidRPr="002A61E5">
        <w:rPr>
          <w:rtl/>
        </w:rPr>
        <w:t xml:space="preserve"> בראשית י"ז, יד. הביטוי "ונכרתה הנפש... מעמיה" מופיע בתורה בצורות שונות מעל עשרים פעם.</w:t>
      </w:r>
    </w:p>
  </w:footnote>
  <w:footnote w:id="17">
    <w:p w:rsidR="00325361" w:rsidRPr="002A61E5" w:rsidRDefault="00325361" w:rsidP="00EB2CF3">
      <w:pPr>
        <w:pStyle w:val="a7"/>
      </w:pPr>
      <w:r w:rsidRPr="002A61E5">
        <w:rPr>
          <w:rStyle w:val="a9"/>
          <w:rFonts w:ascii="Arial" w:hAnsi="Arial"/>
        </w:rPr>
        <w:footnoteRef/>
      </w:r>
      <w:r w:rsidRPr="002A61E5">
        <w:rPr>
          <w:rtl/>
        </w:rPr>
        <w:t xml:space="preserve"> ראו משנה כרתות, א, א.</w:t>
      </w:r>
    </w:p>
  </w:footnote>
  <w:footnote w:id="18">
    <w:p w:rsidR="00325361" w:rsidRPr="002A61E5" w:rsidRDefault="00325361" w:rsidP="00EB2CF3">
      <w:pPr>
        <w:pStyle w:val="a7"/>
      </w:pPr>
      <w:r w:rsidRPr="002A61E5">
        <w:rPr>
          <w:rStyle w:val="a9"/>
          <w:rFonts w:ascii="Arial" w:hAnsi="Arial"/>
        </w:rPr>
        <w:footnoteRef/>
      </w:r>
      <w:r w:rsidRPr="002A61E5">
        <w:rPr>
          <w:rtl/>
        </w:rPr>
        <w:t xml:space="preserve"> שבהם נאמר (בסוף פרשת העריות </w:t>
      </w:r>
      <w:proofErr w:type="spellStart"/>
      <w:r w:rsidRPr="002A61E5">
        <w:rPr>
          <w:rtl/>
        </w:rPr>
        <w:t>בויקרא</w:t>
      </w:r>
      <w:proofErr w:type="spellEnd"/>
      <w:r w:rsidRPr="002A61E5">
        <w:rPr>
          <w:rtl/>
        </w:rPr>
        <w:t xml:space="preserve"> </w:t>
      </w:r>
      <w:proofErr w:type="spellStart"/>
      <w:r w:rsidRPr="002A61E5">
        <w:rPr>
          <w:rtl/>
        </w:rPr>
        <w:t>יח</w:t>
      </w:r>
      <w:proofErr w:type="spellEnd"/>
      <w:r w:rsidRPr="002A61E5">
        <w:rPr>
          <w:rtl/>
        </w:rPr>
        <w:t xml:space="preserve">): "כִּי כָּל אֲשֶׁר יַעֲשֶׂה מִכֹּל הַתּוֹעֵבוֹת הָאֵלֶּה וְנִכְרְתוּ הַנְּפָשׁוֹת הָעֹשֹׂת מִקֶּרֶב עַמָּם" (ויקרא </w:t>
      </w:r>
      <w:proofErr w:type="spellStart"/>
      <w:r w:rsidRPr="002A61E5">
        <w:rPr>
          <w:rtl/>
        </w:rPr>
        <w:t>יח</w:t>
      </w:r>
      <w:proofErr w:type="spellEnd"/>
      <w:r w:rsidRPr="002A61E5">
        <w:rPr>
          <w:rtl/>
        </w:rPr>
        <w:t xml:space="preserve">, </w:t>
      </w:r>
      <w:proofErr w:type="spellStart"/>
      <w:r w:rsidRPr="002A61E5">
        <w:rPr>
          <w:rtl/>
        </w:rPr>
        <w:t>כט</w:t>
      </w:r>
      <w:proofErr w:type="spellEnd"/>
      <w:r w:rsidRPr="002A61E5">
        <w:rPr>
          <w:rtl/>
        </w:rPr>
        <w:t>). איסורי עריות מהווים חמישה עשר מתוך שלושים ושש עברות שעונשן כרת.</w:t>
      </w:r>
    </w:p>
  </w:footnote>
  <w:footnote w:id="19">
    <w:p w:rsidR="00325361" w:rsidRPr="002A61E5" w:rsidRDefault="00325361" w:rsidP="00EB2CF3">
      <w:pPr>
        <w:pStyle w:val="a7"/>
      </w:pPr>
      <w:r w:rsidRPr="002A61E5">
        <w:rPr>
          <w:rStyle w:val="a9"/>
          <w:rFonts w:ascii="Arial" w:hAnsi="Arial"/>
        </w:rPr>
        <w:footnoteRef/>
      </w:r>
      <w:r w:rsidRPr="002A61E5">
        <w:rPr>
          <w:rtl/>
        </w:rPr>
        <w:t xml:space="preserve"> ראו במדבר טו, לא, וברש"י שם על פי מדרשו של רבי ישמעאל בסנהדרין </w:t>
      </w:r>
      <w:proofErr w:type="spellStart"/>
      <w:r w:rsidRPr="002A61E5">
        <w:rPr>
          <w:rtl/>
        </w:rPr>
        <w:t>צט</w:t>
      </w:r>
      <w:proofErr w:type="spellEnd"/>
      <w:r w:rsidRPr="002A61E5">
        <w:rPr>
          <w:rtl/>
        </w:rPr>
        <w:t xml:space="preserve"> ע"א.</w:t>
      </w:r>
    </w:p>
  </w:footnote>
  <w:footnote w:id="20">
    <w:p w:rsidR="00325361" w:rsidRPr="002A61E5" w:rsidRDefault="00325361" w:rsidP="00EB2CF3">
      <w:pPr>
        <w:pStyle w:val="a7"/>
      </w:pPr>
      <w:r w:rsidRPr="002A61E5">
        <w:rPr>
          <w:rStyle w:val="a9"/>
          <w:rFonts w:ascii="Arial" w:hAnsi="Arial"/>
        </w:rPr>
        <w:footnoteRef/>
      </w:r>
      <w:r w:rsidRPr="002A61E5">
        <w:rPr>
          <w:rtl/>
        </w:rPr>
        <w:t xml:space="preserve"> ראו במדבר טו, ל, וברש"י שם.</w:t>
      </w:r>
    </w:p>
  </w:footnote>
  <w:footnote w:id="21">
    <w:p w:rsidR="00325361" w:rsidRPr="002A61E5" w:rsidRDefault="00325361" w:rsidP="00EB2CF3">
      <w:pPr>
        <w:pStyle w:val="a7"/>
      </w:pPr>
      <w:r w:rsidRPr="002A61E5">
        <w:rPr>
          <w:rStyle w:val="a9"/>
          <w:rFonts w:ascii="Arial" w:hAnsi="Arial"/>
        </w:rPr>
        <w:footnoteRef/>
      </w:r>
      <w:r w:rsidRPr="002A61E5">
        <w:rPr>
          <w:rtl/>
        </w:rPr>
        <w:t xml:space="preserve"> שמות לא, יד.</w:t>
      </w:r>
    </w:p>
  </w:footnote>
  <w:footnote w:id="22">
    <w:p w:rsidR="00325361" w:rsidRPr="002A61E5" w:rsidRDefault="00325361" w:rsidP="00EB2CF3">
      <w:pPr>
        <w:pStyle w:val="a7"/>
      </w:pPr>
      <w:r w:rsidRPr="002A61E5">
        <w:rPr>
          <w:rStyle w:val="a9"/>
          <w:rFonts w:ascii="Arial" w:hAnsi="Arial"/>
        </w:rPr>
        <w:footnoteRef/>
      </w:r>
      <w:r w:rsidRPr="002A61E5">
        <w:rPr>
          <w:rtl/>
        </w:rPr>
        <w:t xml:space="preserve"> ויקרא </w:t>
      </w:r>
      <w:proofErr w:type="spellStart"/>
      <w:r w:rsidRPr="002A61E5">
        <w:rPr>
          <w:rtl/>
        </w:rPr>
        <w:t>כג</w:t>
      </w:r>
      <w:proofErr w:type="spellEnd"/>
      <w:r w:rsidRPr="002A61E5">
        <w:rPr>
          <w:rtl/>
        </w:rPr>
        <w:t xml:space="preserve">, </w:t>
      </w:r>
      <w:proofErr w:type="spellStart"/>
      <w:r w:rsidRPr="002A61E5">
        <w:rPr>
          <w:rtl/>
        </w:rPr>
        <w:t>כט</w:t>
      </w:r>
      <w:proofErr w:type="spellEnd"/>
      <w:r w:rsidRPr="002A61E5">
        <w:rPr>
          <w:rtl/>
        </w:rPr>
        <w:t>-ל.</w:t>
      </w:r>
    </w:p>
  </w:footnote>
  <w:footnote w:id="23">
    <w:p w:rsidR="00325361" w:rsidRPr="002A61E5" w:rsidRDefault="00325361" w:rsidP="00EB2CF3">
      <w:pPr>
        <w:pStyle w:val="a7"/>
      </w:pPr>
      <w:r w:rsidRPr="002A61E5">
        <w:rPr>
          <w:rStyle w:val="a9"/>
          <w:rFonts w:ascii="Arial" w:hAnsi="Arial"/>
        </w:rPr>
        <w:footnoteRef/>
      </w:r>
      <w:r w:rsidRPr="002A61E5">
        <w:rPr>
          <w:rtl/>
        </w:rPr>
        <w:t xml:space="preserve"> בראשית </w:t>
      </w:r>
      <w:proofErr w:type="spellStart"/>
      <w:r w:rsidRPr="002A61E5">
        <w:rPr>
          <w:rtl/>
        </w:rPr>
        <w:t>יז</w:t>
      </w:r>
      <w:proofErr w:type="spellEnd"/>
      <w:r w:rsidRPr="002A61E5">
        <w:rPr>
          <w:rtl/>
        </w:rPr>
        <w:t>, יד.</w:t>
      </w:r>
    </w:p>
  </w:footnote>
  <w:footnote w:id="24">
    <w:p w:rsidR="00325361" w:rsidRPr="002A61E5" w:rsidRDefault="00325361" w:rsidP="00EB2CF3">
      <w:pPr>
        <w:pStyle w:val="a7"/>
      </w:pPr>
      <w:r w:rsidRPr="002A61E5">
        <w:rPr>
          <w:rStyle w:val="a9"/>
          <w:rFonts w:ascii="Arial" w:hAnsi="Arial"/>
        </w:rPr>
        <w:footnoteRef/>
      </w:r>
      <w:r w:rsidRPr="002A61E5">
        <w:rPr>
          <w:rtl/>
        </w:rPr>
        <w:t xml:space="preserve"> במדבר ט, </w:t>
      </w:r>
      <w:proofErr w:type="spellStart"/>
      <w:r w:rsidRPr="002A61E5">
        <w:rPr>
          <w:rtl/>
        </w:rPr>
        <w:t>יג</w:t>
      </w:r>
      <w:proofErr w:type="spellEnd"/>
      <w:r w:rsidRPr="002A61E5">
        <w:rPr>
          <w:rtl/>
        </w:rPr>
        <w:t>.</w:t>
      </w:r>
    </w:p>
  </w:footnote>
  <w:footnote w:id="25">
    <w:p w:rsidR="00325361" w:rsidRPr="002A61E5" w:rsidRDefault="00325361" w:rsidP="00EB2CF3">
      <w:pPr>
        <w:pStyle w:val="a7"/>
        <w:rPr>
          <w:rtl/>
        </w:rPr>
      </w:pPr>
      <w:r w:rsidRPr="002A61E5">
        <w:rPr>
          <w:rStyle w:val="a9"/>
          <w:rFonts w:ascii="Arial" w:hAnsi="Arial"/>
        </w:rPr>
        <w:footnoteRef/>
      </w:r>
      <w:r w:rsidRPr="002A61E5">
        <w:rPr>
          <w:rtl/>
        </w:rPr>
        <w:t xml:space="preserve"> על קרבן פסח כחידוש הברית, ראו במאמריי על מסכת פסחים פרקים ה-ז: "ייחודו של קרבן פסח", </w:t>
      </w:r>
      <w:r w:rsidRPr="002A61E5">
        <w:rPr>
          <w:b/>
          <w:bCs/>
          <w:rtl/>
        </w:rPr>
        <w:t>מקור ראשון</w:t>
      </w:r>
      <w:r w:rsidRPr="002A61E5">
        <w:rPr>
          <w:rtl/>
        </w:rPr>
        <w:t xml:space="preserve">, ב' בניסן תשס"ו, מוסף שבת, ו"בתוך </w:t>
      </w:r>
      <w:proofErr w:type="spellStart"/>
      <w:r w:rsidRPr="002A61E5">
        <w:rPr>
          <w:rtl/>
        </w:rPr>
        <w:t>טומאותם</w:t>
      </w:r>
      <w:proofErr w:type="spellEnd"/>
      <w:r w:rsidRPr="002A61E5">
        <w:rPr>
          <w:rtl/>
        </w:rPr>
        <w:t xml:space="preserve">", </w:t>
      </w:r>
      <w:r w:rsidRPr="002A61E5">
        <w:rPr>
          <w:b/>
          <w:bCs/>
          <w:rtl/>
        </w:rPr>
        <w:t>מקור ראשון</w:t>
      </w:r>
      <w:r w:rsidRPr="002A61E5">
        <w:rPr>
          <w:rtl/>
        </w:rPr>
        <w:t>, ט' בניסן תשס"ו, מוסף שבת (אשר יתפרסמו בע"ה בכרך נוסף העתיד לראות אור בסדרה זו).</w:t>
      </w:r>
    </w:p>
  </w:footnote>
  <w:footnote w:id="26">
    <w:p w:rsidR="00325361" w:rsidRPr="002A61E5" w:rsidRDefault="00325361" w:rsidP="00EB2CF3">
      <w:pPr>
        <w:pStyle w:val="a7"/>
      </w:pPr>
      <w:r w:rsidRPr="002A61E5">
        <w:rPr>
          <w:rStyle w:val="a9"/>
          <w:rFonts w:ascii="Arial" w:hAnsi="Arial"/>
        </w:rPr>
        <w:footnoteRef/>
      </w:r>
      <w:r w:rsidRPr="002A61E5">
        <w:rPr>
          <w:rtl/>
        </w:rPr>
        <w:t xml:space="preserve"> </w:t>
      </w:r>
      <w:r w:rsidRPr="002A61E5">
        <w:rPr>
          <w:b/>
          <w:bCs/>
          <w:rtl/>
        </w:rPr>
        <w:t>משנה תורה</w:t>
      </w:r>
      <w:r w:rsidRPr="002A61E5">
        <w:rPr>
          <w:rtl/>
        </w:rPr>
        <w:t xml:space="preserve">, הלכות </w:t>
      </w:r>
      <w:proofErr w:type="spellStart"/>
      <w:r w:rsidRPr="002A61E5">
        <w:rPr>
          <w:rtl/>
        </w:rPr>
        <w:t>יבום</w:t>
      </w:r>
      <w:proofErr w:type="spellEnd"/>
      <w:r w:rsidRPr="002A61E5">
        <w:rPr>
          <w:rtl/>
        </w:rPr>
        <w:t xml:space="preserve"> וחליצה, ו, יד.</w:t>
      </w:r>
    </w:p>
  </w:footnote>
  <w:footnote w:id="27">
    <w:p w:rsidR="00325361" w:rsidRPr="002A61E5" w:rsidRDefault="00325361" w:rsidP="00EB2CF3">
      <w:pPr>
        <w:pStyle w:val="a7"/>
        <w:rPr>
          <w:rtl/>
        </w:rPr>
      </w:pPr>
      <w:r w:rsidRPr="002A61E5">
        <w:rPr>
          <w:rStyle w:val="a9"/>
          <w:rFonts w:ascii="Arial" w:hAnsi="Arial"/>
        </w:rPr>
        <w:footnoteRef/>
      </w:r>
      <w:r w:rsidRPr="002A61E5">
        <w:rPr>
          <w:rtl/>
        </w:rPr>
        <w:t xml:space="preserve"> ירושלמי יבמות, פ"א ה"א.</w:t>
      </w:r>
    </w:p>
  </w:footnote>
  <w:footnote w:id="28">
    <w:p w:rsidR="00325361" w:rsidRPr="002A61E5" w:rsidRDefault="00325361" w:rsidP="00EB2CF3">
      <w:pPr>
        <w:pStyle w:val="a7"/>
        <w:rPr>
          <w:rtl/>
        </w:rPr>
      </w:pPr>
      <w:r w:rsidRPr="002A61E5">
        <w:rPr>
          <w:rStyle w:val="a9"/>
          <w:rFonts w:ascii="Arial" w:hAnsi="Arial"/>
        </w:rPr>
        <w:footnoteRef/>
      </w:r>
      <w:r w:rsidRPr="002A61E5">
        <w:rPr>
          <w:rtl/>
        </w:rPr>
        <w:t xml:space="preserve"> יותר על שתי בחינות אלו באפיון מהות המשפחה, ראו בפרק ב, "אין לך אדם שאין לו עולם", בחלק השלישי.</w:t>
      </w:r>
    </w:p>
  </w:footnote>
  <w:footnote w:id="29">
    <w:p w:rsidR="00325361" w:rsidRPr="002A61E5" w:rsidRDefault="00325361" w:rsidP="00EB2CF3">
      <w:pPr>
        <w:pStyle w:val="a7"/>
        <w:rPr>
          <w:rtl/>
        </w:rPr>
      </w:pPr>
      <w:r w:rsidRPr="002A61E5">
        <w:rPr>
          <w:rStyle w:val="a9"/>
          <w:rFonts w:ascii="Arial" w:hAnsi="Arial"/>
        </w:rPr>
        <w:footnoteRef/>
      </w:r>
      <w:r w:rsidRPr="002A61E5">
        <w:rPr>
          <w:rtl/>
        </w:rPr>
        <w:t xml:space="preserve"> יבמות ג ע"ב; ירושלמי יבמות, פ"א ה"א.</w:t>
      </w:r>
    </w:p>
  </w:footnote>
  <w:footnote w:id="30">
    <w:p w:rsidR="00325361" w:rsidRPr="002A61E5" w:rsidRDefault="00325361" w:rsidP="00EB2CF3">
      <w:pPr>
        <w:pStyle w:val="a7"/>
        <w:rPr>
          <w:rtl/>
        </w:rPr>
      </w:pPr>
      <w:r w:rsidRPr="002A61E5">
        <w:rPr>
          <w:rStyle w:val="a9"/>
          <w:rFonts w:ascii="Arial" w:hAnsi="Arial"/>
        </w:rPr>
        <w:footnoteRef/>
      </w:r>
      <w:r w:rsidRPr="002A61E5">
        <w:rPr>
          <w:rtl/>
        </w:rPr>
        <w:t xml:space="preserve"> איסור זה נחשב ל"איסור קדושה" (משנה יבמות, ב, ד), והנשים הכלולות באיסור זה אינן נחשבות עריות אלא "פסולות" (משנה יבמות, ו, ב).</w:t>
      </w:r>
    </w:p>
  </w:footnote>
  <w:footnote w:id="31">
    <w:p w:rsidR="00325361" w:rsidRPr="002A61E5" w:rsidRDefault="00325361" w:rsidP="00EB2CF3">
      <w:pPr>
        <w:pStyle w:val="a7"/>
      </w:pPr>
      <w:r w:rsidRPr="002A61E5">
        <w:rPr>
          <w:rStyle w:val="a9"/>
          <w:rFonts w:ascii="Arial" w:hAnsi="Arial"/>
        </w:rPr>
        <w:footnoteRef/>
      </w:r>
      <w:r w:rsidRPr="002A61E5">
        <w:rPr>
          <w:rtl/>
        </w:rPr>
        <w:t xml:space="preserve"> "בית שמאי </w:t>
      </w:r>
      <w:proofErr w:type="spellStart"/>
      <w:r w:rsidRPr="002A61E5">
        <w:rPr>
          <w:rtl/>
        </w:rPr>
        <w:t>מתירין</w:t>
      </w:r>
      <w:proofErr w:type="spellEnd"/>
      <w:r w:rsidRPr="002A61E5">
        <w:rPr>
          <w:rtl/>
        </w:rPr>
        <w:t xml:space="preserve"> הצרות לאחים, ובית הלל אוסרים. חלצו – בית שמאי </w:t>
      </w:r>
      <w:proofErr w:type="spellStart"/>
      <w:r w:rsidRPr="002A61E5">
        <w:rPr>
          <w:rtl/>
        </w:rPr>
        <w:t>פוסלין</w:t>
      </w:r>
      <w:proofErr w:type="spellEnd"/>
      <w:r w:rsidRPr="002A61E5">
        <w:rPr>
          <w:rtl/>
        </w:rPr>
        <w:t xml:space="preserve"> מן הכהונה, ובית הלל מכשירים. </w:t>
      </w:r>
      <w:proofErr w:type="spellStart"/>
      <w:r w:rsidRPr="002A61E5">
        <w:rPr>
          <w:rtl/>
        </w:rPr>
        <w:t>נתיבמו</w:t>
      </w:r>
      <w:proofErr w:type="spellEnd"/>
      <w:r w:rsidRPr="002A61E5">
        <w:rPr>
          <w:rtl/>
        </w:rPr>
        <w:t xml:space="preserve"> – בית שמאי מכשירים, ובית הלל </w:t>
      </w:r>
      <w:proofErr w:type="spellStart"/>
      <w:r w:rsidRPr="002A61E5">
        <w:rPr>
          <w:rtl/>
        </w:rPr>
        <w:t>פוסלין</w:t>
      </w:r>
      <w:proofErr w:type="spellEnd"/>
      <w:r w:rsidRPr="002A61E5">
        <w:rPr>
          <w:rtl/>
        </w:rPr>
        <w:t xml:space="preserve">. אף על פי שאלו </w:t>
      </w:r>
      <w:proofErr w:type="spellStart"/>
      <w:r w:rsidRPr="002A61E5">
        <w:rPr>
          <w:rtl/>
        </w:rPr>
        <w:t>אוסרין</w:t>
      </w:r>
      <w:proofErr w:type="spellEnd"/>
      <w:r w:rsidRPr="002A61E5">
        <w:rPr>
          <w:rtl/>
        </w:rPr>
        <w:t xml:space="preserve"> ואלו </w:t>
      </w:r>
      <w:proofErr w:type="spellStart"/>
      <w:r w:rsidRPr="002A61E5">
        <w:rPr>
          <w:rtl/>
        </w:rPr>
        <w:t>מתירין</w:t>
      </w:r>
      <w:proofErr w:type="spellEnd"/>
      <w:r w:rsidRPr="002A61E5">
        <w:rPr>
          <w:rtl/>
        </w:rPr>
        <w:t xml:space="preserve">, אלו </w:t>
      </w:r>
      <w:proofErr w:type="spellStart"/>
      <w:r w:rsidRPr="002A61E5">
        <w:rPr>
          <w:rtl/>
        </w:rPr>
        <w:t>פוסלין</w:t>
      </w:r>
      <w:proofErr w:type="spellEnd"/>
      <w:r w:rsidRPr="002A61E5">
        <w:rPr>
          <w:rtl/>
        </w:rPr>
        <w:t xml:space="preserve"> ואלו מכשירין – לא נמנעו בית שמאי </w:t>
      </w:r>
      <w:proofErr w:type="spellStart"/>
      <w:r w:rsidRPr="002A61E5">
        <w:rPr>
          <w:rtl/>
        </w:rPr>
        <w:t>מלישא</w:t>
      </w:r>
      <w:proofErr w:type="spellEnd"/>
      <w:r w:rsidRPr="002A61E5">
        <w:rPr>
          <w:rtl/>
        </w:rPr>
        <w:t xml:space="preserve"> נשים מבית הלל, ולא בית הלל מבית שמאי. כל הטהרות והטומאות שהיו אלו </w:t>
      </w:r>
      <w:proofErr w:type="spellStart"/>
      <w:r w:rsidRPr="002A61E5">
        <w:rPr>
          <w:rtl/>
        </w:rPr>
        <w:t>מטהרין</w:t>
      </w:r>
      <w:proofErr w:type="spellEnd"/>
      <w:r w:rsidRPr="002A61E5">
        <w:rPr>
          <w:rtl/>
        </w:rPr>
        <w:t xml:space="preserve"> ואלו </w:t>
      </w:r>
      <w:proofErr w:type="spellStart"/>
      <w:r w:rsidRPr="002A61E5">
        <w:rPr>
          <w:rtl/>
        </w:rPr>
        <w:t>מטמאין</w:t>
      </w:r>
      <w:proofErr w:type="spellEnd"/>
      <w:r w:rsidRPr="002A61E5">
        <w:rPr>
          <w:rtl/>
        </w:rPr>
        <w:t xml:space="preserve"> – לא נמנעו </w:t>
      </w:r>
      <w:proofErr w:type="spellStart"/>
      <w:r w:rsidRPr="002A61E5">
        <w:rPr>
          <w:rtl/>
        </w:rPr>
        <w:t>עושין</w:t>
      </w:r>
      <w:proofErr w:type="spellEnd"/>
      <w:r w:rsidRPr="002A61E5">
        <w:rPr>
          <w:rtl/>
        </w:rPr>
        <w:t xml:space="preserve"> טהרות אלו על גבי אלו" (משנה יבמות, א, ד).</w:t>
      </w:r>
    </w:p>
  </w:footnote>
  <w:footnote w:id="32">
    <w:p w:rsidR="00325361" w:rsidRPr="002A61E5" w:rsidRDefault="00325361" w:rsidP="00EB2CF3">
      <w:pPr>
        <w:pStyle w:val="a7"/>
        <w:rPr>
          <w:rtl/>
        </w:rPr>
      </w:pPr>
      <w:r w:rsidRPr="002A61E5">
        <w:rPr>
          <w:rStyle w:val="a9"/>
          <w:rFonts w:ascii="Arial" w:hAnsi="Arial"/>
        </w:rPr>
        <w:footnoteRef/>
      </w:r>
      <w:r w:rsidRPr="002A61E5">
        <w:rPr>
          <w:rtl/>
        </w:rPr>
        <w:t xml:space="preserve"> עירובין </w:t>
      </w:r>
      <w:proofErr w:type="spellStart"/>
      <w:r w:rsidRPr="002A61E5">
        <w:rPr>
          <w:rtl/>
        </w:rPr>
        <w:t>יג</w:t>
      </w:r>
      <w:proofErr w:type="spellEnd"/>
      <w:r w:rsidRPr="002A61E5">
        <w:rPr>
          <w:rtl/>
        </w:rPr>
        <w:t xml:space="preserve"> ע"ב.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206"/>
    <w:multiLevelType w:val="hybridMultilevel"/>
    <w:tmpl w:val="7A1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16A8"/>
    <w:multiLevelType w:val="hybridMultilevel"/>
    <w:tmpl w:val="BA8ACB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361"/>
    <w:rsid w:val="00173D2A"/>
    <w:rsid w:val="00325361"/>
    <w:rsid w:val="004460EA"/>
    <w:rsid w:val="004C6273"/>
    <w:rsid w:val="005D7ED2"/>
    <w:rsid w:val="008F62A6"/>
    <w:rsid w:val="00BE020D"/>
    <w:rsid w:val="00D20534"/>
    <w:rsid w:val="00E17BB1"/>
    <w:rsid w:val="00EB2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95F42-BB00-4EB5-A11B-C92B1B26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3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w:basedOn w:val="a"/>
    <w:rsid w:val="00325361"/>
    <w:pPr>
      <w:overflowPunct w:val="0"/>
      <w:autoSpaceDE w:val="0"/>
      <w:autoSpaceDN w:val="0"/>
      <w:adjustRightInd w:val="0"/>
      <w:spacing w:after="120"/>
      <w:textAlignment w:val="baseline"/>
    </w:pPr>
    <w:rPr>
      <w:rFonts w:cs="Arial"/>
      <w:sz w:val="22"/>
    </w:rPr>
  </w:style>
  <w:style w:type="paragraph" w:customStyle="1" w:styleId="a4">
    <w:name w:val="כותרת"/>
    <w:basedOn w:val="a3"/>
    <w:next w:val="a5"/>
    <w:rsid w:val="00325361"/>
    <w:pPr>
      <w:spacing w:before="120"/>
      <w:jc w:val="center"/>
    </w:pPr>
    <w:rPr>
      <w:color w:val="333300"/>
      <w:sz w:val="20"/>
      <w:szCs w:val="40"/>
    </w:rPr>
  </w:style>
  <w:style w:type="paragraph" w:customStyle="1" w:styleId="a5">
    <w:name w:val="משנה"/>
    <w:basedOn w:val="a3"/>
    <w:next w:val="a"/>
    <w:rsid w:val="00325361"/>
    <w:pPr>
      <w:spacing w:after="240"/>
      <w:jc w:val="both"/>
    </w:pPr>
    <w:rPr>
      <w:color w:val="FF00FF"/>
      <w:sz w:val="20"/>
      <w:szCs w:val="32"/>
    </w:rPr>
  </w:style>
  <w:style w:type="paragraph" w:customStyle="1" w:styleId="a6">
    <w:name w:val="בין"/>
    <w:basedOn w:val="a"/>
    <w:rsid w:val="00325361"/>
    <w:pPr>
      <w:overflowPunct w:val="0"/>
      <w:autoSpaceDE w:val="0"/>
      <w:autoSpaceDN w:val="0"/>
      <w:adjustRightInd w:val="0"/>
      <w:spacing w:after="120"/>
      <w:textAlignment w:val="baseline"/>
    </w:pPr>
    <w:rPr>
      <w:rFonts w:cs="Arial"/>
      <w:noProof/>
      <w:color w:val="3366FF"/>
      <w:sz w:val="20"/>
      <w:szCs w:val="30"/>
      <w:lang w:eastAsia="he-IL"/>
    </w:rPr>
  </w:style>
  <w:style w:type="paragraph" w:styleId="a7">
    <w:name w:val="footnote text"/>
    <w:basedOn w:val="a"/>
    <w:link w:val="a8"/>
    <w:autoRedefine/>
    <w:qFormat/>
    <w:rsid w:val="00EB2CF3"/>
    <w:pPr>
      <w:spacing w:line="276" w:lineRule="auto"/>
      <w:jc w:val="both"/>
    </w:pPr>
    <w:rPr>
      <w:rFonts w:asciiTheme="minorBidi" w:hAnsiTheme="minorBidi" w:cstheme="minorBidi"/>
      <w:sz w:val="20"/>
      <w:szCs w:val="20"/>
    </w:rPr>
  </w:style>
  <w:style w:type="character" w:customStyle="1" w:styleId="a8">
    <w:name w:val="טקסט הערת שוליים תו"/>
    <w:basedOn w:val="a0"/>
    <w:link w:val="a7"/>
    <w:rsid w:val="00EB2CF3"/>
    <w:rPr>
      <w:rFonts w:asciiTheme="minorBidi" w:eastAsia="Times New Roman" w:hAnsiTheme="minorBidi"/>
      <w:sz w:val="20"/>
      <w:szCs w:val="20"/>
    </w:rPr>
  </w:style>
  <w:style w:type="character" w:styleId="a9">
    <w:name w:val="footnote reference"/>
    <w:uiPriority w:val="99"/>
    <w:rsid w:val="00325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11962</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הראל</cp:lastModifiedBy>
  <cp:revision>3</cp:revision>
  <dcterms:created xsi:type="dcterms:W3CDTF">2014-10-02T10:11:00Z</dcterms:created>
  <dcterms:modified xsi:type="dcterms:W3CDTF">2014-10-02T10:13:00Z</dcterms:modified>
</cp:coreProperties>
</file>